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8DDB1" w14:textId="375B9DAC" w:rsidR="000452EF" w:rsidRPr="006B066F" w:rsidRDefault="000452EF" w:rsidP="000452EF">
      <w:pPr>
        <w:pStyle w:val="Cmsor1"/>
        <w:spacing w:line="276" w:lineRule="auto"/>
        <w:rPr>
          <w:rFonts w:ascii="Georgia" w:hAnsi="Georgia"/>
          <w:bCs/>
          <w:color w:val="000000"/>
          <w:sz w:val="24"/>
          <w:szCs w:val="24"/>
        </w:rPr>
      </w:pPr>
      <w:bookmarkStart w:id="0" w:name="_Toc398805244"/>
      <w:bookmarkStart w:id="1" w:name="_Toc398805243"/>
      <w:r w:rsidRPr="006B066F">
        <w:rPr>
          <w:rFonts w:ascii="Georgia" w:hAnsi="Georgia"/>
          <w:color w:val="000000"/>
          <w:sz w:val="24"/>
          <w:szCs w:val="24"/>
        </w:rPr>
        <w:t xml:space="preserve">ADÁSVÉTELI </w:t>
      </w:r>
      <w:bookmarkEnd w:id="0"/>
      <w:r w:rsidR="001F6A19" w:rsidRPr="006B066F">
        <w:rPr>
          <w:rFonts w:ascii="Georgia" w:hAnsi="Georgia"/>
          <w:color w:val="000000"/>
          <w:sz w:val="24"/>
          <w:szCs w:val="24"/>
        </w:rPr>
        <w:t>KERET</w:t>
      </w:r>
      <w:r w:rsidRPr="006B066F">
        <w:rPr>
          <w:rFonts w:ascii="Georgia" w:hAnsi="Georgia"/>
          <w:bCs/>
          <w:color w:val="000000"/>
          <w:sz w:val="24"/>
          <w:szCs w:val="24"/>
        </w:rPr>
        <w:t>SZERZŐDÉS</w:t>
      </w:r>
      <w:bookmarkEnd w:id="1"/>
    </w:p>
    <w:p w14:paraId="024DC7B7" w14:textId="77777777" w:rsidR="000452EF" w:rsidRPr="006B066F" w:rsidRDefault="000452EF" w:rsidP="000452EF">
      <w:pPr>
        <w:spacing w:line="276" w:lineRule="auto"/>
        <w:rPr>
          <w:rFonts w:ascii="Georgia" w:hAnsi="Georgia"/>
          <w:szCs w:val="24"/>
        </w:rPr>
      </w:pPr>
    </w:p>
    <w:p w14:paraId="7CF3670E" w14:textId="77777777" w:rsidR="000452EF" w:rsidRPr="006B066F" w:rsidRDefault="000452EF" w:rsidP="000452EF">
      <w:pPr>
        <w:spacing w:line="276" w:lineRule="auto"/>
        <w:rPr>
          <w:rFonts w:ascii="Georgia" w:hAnsi="Georgia"/>
          <w:szCs w:val="24"/>
        </w:rPr>
      </w:pPr>
    </w:p>
    <w:p w14:paraId="20C59168" w14:textId="77777777" w:rsidR="000452EF" w:rsidRPr="006B066F" w:rsidRDefault="000452EF" w:rsidP="000452EF">
      <w:pPr>
        <w:spacing w:line="276" w:lineRule="auto"/>
        <w:rPr>
          <w:rFonts w:ascii="Georgia" w:hAnsi="Georgia"/>
          <w:szCs w:val="24"/>
        </w:rPr>
      </w:pPr>
    </w:p>
    <w:p w14:paraId="5667FD00" w14:textId="77777777" w:rsidR="000452EF" w:rsidRPr="006B066F" w:rsidRDefault="000452EF" w:rsidP="000452EF">
      <w:pPr>
        <w:spacing w:line="276" w:lineRule="auto"/>
        <w:rPr>
          <w:rFonts w:ascii="Georgia" w:hAnsi="Georgia"/>
          <w:szCs w:val="24"/>
        </w:rPr>
      </w:pPr>
    </w:p>
    <w:p w14:paraId="6E61C802" w14:textId="77777777" w:rsidR="000452EF" w:rsidRPr="006B066F" w:rsidRDefault="000452EF" w:rsidP="000452EF">
      <w:pPr>
        <w:spacing w:line="276" w:lineRule="auto"/>
        <w:rPr>
          <w:rFonts w:ascii="Georgia" w:hAnsi="Georgia"/>
          <w:szCs w:val="24"/>
        </w:rPr>
      </w:pPr>
    </w:p>
    <w:p w14:paraId="3842DADB" w14:textId="77777777" w:rsidR="000452EF" w:rsidRPr="006B066F" w:rsidRDefault="000452EF" w:rsidP="000452EF">
      <w:pPr>
        <w:spacing w:line="276" w:lineRule="auto"/>
        <w:rPr>
          <w:rFonts w:ascii="Georgia" w:hAnsi="Georgia"/>
          <w:szCs w:val="24"/>
        </w:rPr>
      </w:pPr>
    </w:p>
    <w:p w14:paraId="77D2CD36" w14:textId="77777777" w:rsidR="000452EF" w:rsidRPr="006B066F" w:rsidRDefault="000452EF" w:rsidP="000452EF">
      <w:pPr>
        <w:spacing w:line="276" w:lineRule="auto"/>
        <w:rPr>
          <w:rFonts w:ascii="Georgia" w:hAnsi="Georgia"/>
          <w:szCs w:val="24"/>
        </w:rPr>
      </w:pPr>
    </w:p>
    <w:p w14:paraId="6D177FA9" w14:textId="77777777" w:rsidR="000452EF" w:rsidRPr="006B066F" w:rsidRDefault="000452EF" w:rsidP="000452EF">
      <w:pPr>
        <w:spacing w:line="276" w:lineRule="auto"/>
        <w:rPr>
          <w:rFonts w:ascii="Georgia" w:hAnsi="Georgia"/>
          <w:b/>
          <w:szCs w:val="24"/>
        </w:rPr>
      </w:pPr>
      <w:r w:rsidRPr="006B066F">
        <w:rPr>
          <w:rFonts w:ascii="Georgia" w:hAnsi="Georgia"/>
          <w:szCs w:val="24"/>
        </w:rPr>
        <w:t>amely létrejött egyrészről:</w:t>
      </w:r>
      <w:r w:rsidRPr="006B066F">
        <w:rPr>
          <w:rFonts w:ascii="Georgia" w:hAnsi="Georgia"/>
          <w:szCs w:val="24"/>
        </w:rPr>
        <w:tab/>
      </w:r>
      <w:r w:rsidRPr="006B066F">
        <w:rPr>
          <w:rFonts w:ascii="Georgia" w:hAnsi="Georgia"/>
          <w:b/>
          <w:szCs w:val="24"/>
        </w:rPr>
        <w:t>az Országgyűlés Hivatala</w:t>
      </w:r>
    </w:p>
    <w:p w14:paraId="398957BA" w14:textId="77777777" w:rsidR="000452EF" w:rsidRPr="006B066F" w:rsidRDefault="000452EF" w:rsidP="000452EF">
      <w:pPr>
        <w:spacing w:line="276" w:lineRule="auto"/>
        <w:ind w:left="708"/>
        <w:rPr>
          <w:rFonts w:ascii="Georgia" w:hAnsi="Georgia"/>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Székhely: 1055 Budapest, Kossuth Lajos tér 1-3.</w:t>
      </w:r>
    </w:p>
    <w:p w14:paraId="64F7529C" w14:textId="77777777" w:rsidR="000452EF" w:rsidRPr="006B066F" w:rsidRDefault="000452EF" w:rsidP="000452EF">
      <w:pPr>
        <w:spacing w:line="276" w:lineRule="auto"/>
        <w:ind w:left="708"/>
        <w:rPr>
          <w:rFonts w:ascii="Georgia" w:hAnsi="Georgia"/>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Adószám: 15300014-2-41</w:t>
      </w:r>
    </w:p>
    <w:p w14:paraId="7F2914EB" w14:textId="77777777" w:rsidR="000452EF" w:rsidRPr="006B066F" w:rsidRDefault="000452EF" w:rsidP="000452EF">
      <w:pPr>
        <w:spacing w:line="276" w:lineRule="auto"/>
        <w:ind w:left="708"/>
        <w:rPr>
          <w:rFonts w:ascii="Georgia" w:hAnsi="Georgia"/>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Számlaszám: MÁK 10032000-01400805-00000000</w:t>
      </w:r>
    </w:p>
    <w:p w14:paraId="66146AF0" w14:textId="77777777" w:rsidR="000452EF" w:rsidRPr="006B066F" w:rsidRDefault="000452EF" w:rsidP="000452EF">
      <w:pPr>
        <w:spacing w:line="276" w:lineRule="auto"/>
        <w:ind w:left="708"/>
        <w:rPr>
          <w:rFonts w:ascii="Georgia" w:hAnsi="Georgia"/>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Képviseli: ………………………………………..</w:t>
      </w:r>
    </w:p>
    <w:p w14:paraId="385764DC" w14:textId="77777777" w:rsidR="000452EF" w:rsidRPr="006B066F" w:rsidRDefault="000452EF" w:rsidP="000452EF">
      <w:pPr>
        <w:spacing w:line="276" w:lineRule="auto"/>
        <w:ind w:left="708"/>
        <w:rPr>
          <w:rFonts w:ascii="Georgia" w:hAnsi="Georgia"/>
          <w:b/>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 xml:space="preserve">mint vevő, a továbbiakban: </w:t>
      </w:r>
      <w:r w:rsidRPr="006B066F">
        <w:rPr>
          <w:rFonts w:ascii="Georgia" w:hAnsi="Georgia"/>
          <w:b/>
          <w:szCs w:val="24"/>
        </w:rPr>
        <w:t>Vevő</w:t>
      </w:r>
    </w:p>
    <w:p w14:paraId="0BC52670" w14:textId="77777777" w:rsidR="000452EF" w:rsidRPr="006B066F" w:rsidRDefault="000452EF" w:rsidP="000452EF">
      <w:pPr>
        <w:spacing w:line="276" w:lineRule="auto"/>
        <w:rPr>
          <w:rFonts w:ascii="Georgia" w:hAnsi="Georgia"/>
          <w:szCs w:val="24"/>
        </w:rPr>
      </w:pPr>
    </w:p>
    <w:p w14:paraId="25605A5A" w14:textId="77777777" w:rsidR="000452EF" w:rsidRPr="006B066F" w:rsidRDefault="000452EF" w:rsidP="000452EF">
      <w:pPr>
        <w:spacing w:line="276" w:lineRule="auto"/>
        <w:rPr>
          <w:rFonts w:ascii="Georgia" w:hAnsi="Georgia"/>
          <w:b/>
          <w:szCs w:val="24"/>
        </w:rPr>
      </w:pPr>
      <w:r w:rsidRPr="006B066F">
        <w:rPr>
          <w:rFonts w:ascii="Georgia" w:hAnsi="Georgia"/>
          <w:szCs w:val="24"/>
        </w:rPr>
        <w:t xml:space="preserve">másrészről: </w:t>
      </w:r>
      <w:r w:rsidRPr="006B066F">
        <w:rPr>
          <w:rFonts w:ascii="Georgia" w:hAnsi="Georgia"/>
          <w:szCs w:val="24"/>
        </w:rPr>
        <w:tab/>
      </w:r>
      <w:r w:rsidRPr="006B066F">
        <w:rPr>
          <w:rFonts w:ascii="Georgia" w:hAnsi="Georgia"/>
          <w:szCs w:val="24"/>
        </w:rPr>
        <w:tab/>
      </w:r>
      <w:r w:rsidRPr="006B066F">
        <w:rPr>
          <w:rFonts w:ascii="Georgia" w:hAnsi="Georgia"/>
          <w:szCs w:val="24"/>
        </w:rPr>
        <w:tab/>
        <w:t>a(z) ………………………………………..…</w:t>
      </w:r>
    </w:p>
    <w:p w14:paraId="7C76E2FE" w14:textId="77777777" w:rsidR="000452EF" w:rsidRPr="006B066F" w:rsidRDefault="000452EF" w:rsidP="000452EF">
      <w:pPr>
        <w:spacing w:line="276" w:lineRule="auto"/>
        <w:ind w:left="708"/>
        <w:rPr>
          <w:rFonts w:ascii="Georgia" w:hAnsi="Georgia"/>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Székhely: ……………………………………</w:t>
      </w:r>
    </w:p>
    <w:p w14:paraId="77EF223B" w14:textId="77777777" w:rsidR="000452EF" w:rsidRPr="006B066F" w:rsidRDefault="000452EF" w:rsidP="000452EF">
      <w:pPr>
        <w:spacing w:line="276" w:lineRule="auto"/>
        <w:ind w:left="708"/>
        <w:rPr>
          <w:rFonts w:ascii="Georgia" w:hAnsi="Georgia"/>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Cg: …………………………………………….</w:t>
      </w:r>
    </w:p>
    <w:p w14:paraId="2C012A4B" w14:textId="77777777" w:rsidR="000452EF" w:rsidRPr="006B066F" w:rsidRDefault="000452EF" w:rsidP="000452EF">
      <w:pPr>
        <w:spacing w:line="276" w:lineRule="auto"/>
        <w:ind w:left="708"/>
        <w:rPr>
          <w:rFonts w:ascii="Georgia" w:hAnsi="Georgia"/>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Adószám: ……………………………………</w:t>
      </w:r>
    </w:p>
    <w:p w14:paraId="43C058A3" w14:textId="77777777" w:rsidR="000452EF" w:rsidRPr="006B066F" w:rsidRDefault="000452EF" w:rsidP="000452EF">
      <w:pPr>
        <w:spacing w:line="276" w:lineRule="auto"/>
        <w:ind w:left="708"/>
        <w:rPr>
          <w:rFonts w:ascii="Georgia" w:hAnsi="Georgia"/>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Bankszámlaszám: …………………………</w:t>
      </w:r>
    </w:p>
    <w:p w14:paraId="45153371" w14:textId="77777777" w:rsidR="000452EF" w:rsidRPr="006B066F" w:rsidRDefault="000452EF" w:rsidP="000452EF">
      <w:pPr>
        <w:spacing w:line="276" w:lineRule="auto"/>
        <w:ind w:left="708"/>
        <w:rPr>
          <w:rFonts w:ascii="Georgia" w:hAnsi="Georgia"/>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Képviseli: ………………………………….</w:t>
      </w:r>
    </w:p>
    <w:p w14:paraId="596341CD" w14:textId="77777777" w:rsidR="000452EF" w:rsidRPr="006B066F" w:rsidRDefault="000452EF" w:rsidP="000452EF">
      <w:pPr>
        <w:spacing w:line="276" w:lineRule="auto"/>
        <w:ind w:left="708"/>
        <w:rPr>
          <w:rFonts w:ascii="Georgia" w:hAnsi="Georgia"/>
          <w:szCs w:val="24"/>
        </w:rPr>
      </w:pPr>
      <w:r w:rsidRPr="006B066F">
        <w:rPr>
          <w:rFonts w:ascii="Georgia" w:hAnsi="Georgia"/>
          <w:szCs w:val="24"/>
        </w:rPr>
        <w:tab/>
      </w:r>
      <w:r w:rsidRPr="006B066F">
        <w:rPr>
          <w:rFonts w:ascii="Georgia" w:hAnsi="Georgia"/>
          <w:szCs w:val="24"/>
        </w:rPr>
        <w:tab/>
      </w:r>
      <w:r w:rsidRPr="006B066F">
        <w:rPr>
          <w:rFonts w:ascii="Georgia" w:hAnsi="Georgia"/>
          <w:szCs w:val="24"/>
        </w:rPr>
        <w:tab/>
        <w:t xml:space="preserve">mint eladó, a továbbiakban: </w:t>
      </w:r>
      <w:r w:rsidRPr="006B066F">
        <w:rPr>
          <w:rFonts w:ascii="Georgia" w:hAnsi="Georgia"/>
          <w:b/>
          <w:szCs w:val="24"/>
        </w:rPr>
        <w:t>Eladó</w:t>
      </w:r>
    </w:p>
    <w:p w14:paraId="4FE047D0" w14:textId="77777777" w:rsidR="000452EF" w:rsidRPr="006B066F" w:rsidRDefault="000452EF" w:rsidP="000452EF">
      <w:pPr>
        <w:spacing w:line="276" w:lineRule="auto"/>
        <w:rPr>
          <w:rFonts w:ascii="Georgia" w:hAnsi="Georgia"/>
          <w:szCs w:val="24"/>
        </w:rPr>
      </w:pPr>
    </w:p>
    <w:p w14:paraId="6A2FD771" w14:textId="77777777" w:rsidR="000452EF" w:rsidRPr="006B066F" w:rsidRDefault="000452EF" w:rsidP="000452EF">
      <w:pPr>
        <w:spacing w:line="276" w:lineRule="auto"/>
        <w:rPr>
          <w:rFonts w:ascii="Georgia" w:hAnsi="Georgia"/>
          <w:szCs w:val="24"/>
        </w:rPr>
      </w:pPr>
    </w:p>
    <w:p w14:paraId="486904EF" w14:textId="77777777" w:rsidR="000452EF" w:rsidRPr="006B066F" w:rsidRDefault="000452EF" w:rsidP="000452EF">
      <w:pPr>
        <w:spacing w:line="276" w:lineRule="auto"/>
        <w:rPr>
          <w:rFonts w:ascii="Georgia" w:hAnsi="Georgia"/>
          <w:szCs w:val="24"/>
        </w:rPr>
      </w:pPr>
    </w:p>
    <w:p w14:paraId="7FEF1A77" w14:textId="77777777" w:rsidR="000452EF" w:rsidRPr="006B066F" w:rsidRDefault="000452EF" w:rsidP="000452EF">
      <w:pPr>
        <w:spacing w:line="276" w:lineRule="auto"/>
        <w:rPr>
          <w:rFonts w:ascii="Georgia" w:hAnsi="Georgia"/>
          <w:szCs w:val="24"/>
        </w:rPr>
      </w:pPr>
    </w:p>
    <w:p w14:paraId="12D738AD" w14:textId="77777777" w:rsidR="000452EF" w:rsidRPr="006B066F" w:rsidRDefault="000452EF" w:rsidP="000452EF">
      <w:pPr>
        <w:spacing w:line="276" w:lineRule="auto"/>
        <w:rPr>
          <w:rFonts w:ascii="Georgia" w:hAnsi="Georgia"/>
          <w:szCs w:val="24"/>
        </w:rPr>
      </w:pPr>
    </w:p>
    <w:p w14:paraId="65A5F89F" w14:textId="77777777" w:rsidR="000452EF" w:rsidRPr="006B066F" w:rsidRDefault="000452EF" w:rsidP="000452EF">
      <w:pPr>
        <w:spacing w:line="276" w:lineRule="auto"/>
        <w:rPr>
          <w:rFonts w:ascii="Georgia" w:hAnsi="Georgia"/>
          <w:szCs w:val="24"/>
        </w:rPr>
      </w:pPr>
    </w:p>
    <w:p w14:paraId="2B3FD94F" w14:textId="77777777" w:rsidR="000452EF" w:rsidRPr="006B066F" w:rsidRDefault="000452EF" w:rsidP="000452EF">
      <w:pPr>
        <w:spacing w:line="276" w:lineRule="auto"/>
        <w:rPr>
          <w:rFonts w:ascii="Georgia" w:hAnsi="Georgia"/>
          <w:szCs w:val="24"/>
        </w:rPr>
      </w:pPr>
    </w:p>
    <w:p w14:paraId="4B80749B" w14:textId="77777777" w:rsidR="000452EF" w:rsidRPr="006B066F" w:rsidRDefault="000452EF" w:rsidP="000452EF">
      <w:pPr>
        <w:spacing w:line="276" w:lineRule="auto"/>
        <w:rPr>
          <w:rFonts w:ascii="Georgia" w:hAnsi="Georgia"/>
          <w:szCs w:val="24"/>
        </w:rPr>
      </w:pPr>
    </w:p>
    <w:p w14:paraId="1A062E09" w14:textId="77777777" w:rsidR="000452EF" w:rsidRPr="006B066F" w:rsidRDefault="000452EF" w:rsidP="000452EF">
      <w:pPr>
        <w:spacing w:line="276" w:lineRule="auto"/>
        <w:rPr>
          <w:rFonts w:ascii="Georgia" w:hAnsi="Georgia"/>
          <w:szCs w:val="24"/>
        </w:rPr>
      </w:pPr>
    </w:p>
    <w:p w14:paraId="7A20CCEF" w14:textId="77777777" w:rsidR="000452EF" w:rsidRPr="006B066F" w:rsidRDefault="000452EF" w:rsidP="000452EF">
      <w:pPr>
        <w:spacing w:line="276" w:lineRule="auto"/>
        <w:rPr>
          <w:rFonts w:ascii="Georgia" w:hAnsi="Georgia"/>
          <w:szCs w:val="24"/>
        </w:rPr>
      </w:pPr>
    </w:p>
    <w:p w14:paraId="5762D978" w14:textId="77777777" w:rsidR="000452EF" w:rsidRPr="006B066F" w:rsidRDefault="000452EF" w:rsidP="000452EF">
      <w:pPr>
        <w:spacing w:line="276" w:lineRule="auto"/>
        <w:rPr>
          <w:rFonts w:ascii="Georgia" w:hAnsi="Georgia"/>
          <w:szCs w:val="24"/>
        </w:rPr>
      </w:pPr>
    </w:p>
    <w:p w14:paraId="063DB91F" w14:textId="77777777" w:rsidR="000452EF" w:rsidRPr="006B066F" w:rsidRDefault="000452EF" w:rsidP="000452EF">
      <w:pPr>
        <w:spacing w:line="276" w:lineRule="auto"/>
        <w:rPr>
          <w:rFonts w:ascii="Georgia" w:hAnsi="Georgia"/>
          <w:szCs w:val="24"/>
        </w:rPr>
      </w:pPr>
    </w:p>
    <w:p w14:paraId="08F39CA7" w14:textId="77777777" w:rsidR="000452EF" w:rsidRPr="006B066F" w:rsidRDefault="000452EF" w:rsidP="000452EF">
      <w:pPr>
        <w:spacing w:line="276" w:lineRule="auto"/>
        <w:rPr>
          <w:rFonts w:ascii="Georgia" w:hAnsi="Georgia"/>
          <w:szCs w:val="24"/>
        </w:rPr>
      </w:pPr>
    </w:p>
    <w:p w14:paraId="04CD639A" w14:textId="77777777" w:rsidR="000452EF" w:rsidRPr="006B066F" w:rsidRDefault="000452EF" w:rsidP="000452EF">
      <w:pPr>
        <w:spacing w:line="276" w:lineRule="auto"/>
        <w:rPr>
          <w:rFonts w:ascii="Georgia" w:hAnsi="Georgia"/>
          <w:szCs w:val="24"/>
        </w:rPr>
      </w:pPr>
    </w:p>
    <w:p w14:paraId="5672AF82" w14:textId="1CD9B418" w:rsidR="000452EF" w:rsidRPr="006B066F" w:rsidRDefault="000452EF" w:rsidP="000452EF">
      <w:pPr>
        <w:spacing w:line="276" w:lineRule="auto"/>
        <w:rPr>
          <w:rFonts w:ascii="Georgia" w:hAnsi="Georgia"/>
          <w:szCs w:val="24"/>
        </w:rPr>
      </w:pPr>
      <w:r w:rsidRPr="006B066F">
        <w:rPr>
          <w:rFonts w:ascii="Georgia" w:hAnsi="Georgia"/>
          <w:szCs w:val="24"/>
        </w:rPr>
        <w:t xml:space="preserve">együttesen: Felek között, az alulírott napon és helyen, </w:t>
      </w:r>
      <w:r w:rsidRPr="006B066F">
        <w:rPr>
          <w:rFonts w:ascii="Georgia" w:hAnsi="Georgia"/>
          <w:b/>
          <w:szCs w:val="24"/>
        </w:rPr>
        <w:t>„</w:t>
      </w:r>
      <w:r w:rsidR="001F6A19" w:rsidRPr="006B066F">
        <w:rPr>
          <w:rFonts w:ascii="Georgia" w:hAnsi="Georgia"/>
          <w:b/>
          <w:szCs w:val="24"/>
        </w:rPr>
        <w:t>Keretszerződés új könyvek beszerzésére</w:t>
      </w:r>
      <w:r w:rsidR="001C2524" w:rsidRPr="006B066F">
        <w:rPr>
          <w:rFonts w:ascii="Georgia" w:hAnsi="Georgia"/>
          <w:b/>
          <w:szCs w:val="24"/>
        </w:rPr>
        <w:t xml:space="preserve"> (681/3/2017)</w:t>
      </w:r>
      <w:r w:rsidRPr="006B066F">
        <w:rPr>
          <w:rFonts w:ascii="Georgia" w:hAnsi="Georgia"/>
          <w:b/>
          <w:szCs w:val="24"/>
        </w:rPr>
        <w:t>”</w:t>
      </w:r>
      <w:r w:rsidRPr="006B066F">
        <w:rPr>
          <w:rFonts w:ascii="Georgia" w:hAnsi="Georgia"/>
          <w:szCs w:val="24"/>
        </w:rPr>
        <w:t xml:space="preserve"> tárgyában, a következő feltételekkel.</w:t>
      </w:r>
    </w:p>
    <w:p w14:paraId="08C400A5" w14:textId="77777777" w:rsidR="000452EF" w:rsidRPr="006B066F" w:rsidRDefault="000452EF" w:rsidP="000452EF">
      <w:pPr>
        <w:spacing w:line="276" w:lineRule="auto"/>
        <w:jc w:val="left"/>
        <w:rPr>
          <w:rFonts w:ascii="Georgia" w:hAnsi="Georgia"/>
          <w:szCs w:val="24"/>
        </w:rPr>
      </w:pPr>
      <w:r w:rsidRPr="006B066F">
        <w:rPr>
          <w:rFonts w:ascii="Georgia" w:hAnsi="Georgia"/>
          <w:szCs w:val="24"/>
        </w:rPr>
        <w:br w:type="page"/>
      </w:r>
    </w:p>
    <w:p w14:paraId="62597B6D"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lastRenderedPageBreak/>
        <w:t>A szerződés tárgya</w:t>
      </w:r>
    </w:p>
    <w:p w14:paraId="1DE0FB5D" w14:textId="55A84FF0" w:rsidR="000452EF" w:rsidRPr="006B066F" w:rsidRDefault="000452EF" w:rsidP="000452EF">
      <w:pPr>
        <w:spacing w:line="276" w:lineRule="auto"/>
        <w:ind w:left="708"/>
        <w:rPr>
          <w:rFonts w:ascii="Georgia" w:hAnsi="Georgia"/>
          <w:szCs w:val="24"/>
        </w:rPr>
      </w:pPr>
      <w:r w:rsidRPr="006B066F">
        <w:rPr>
          <w:rFonts w:ascii="Georgia" w:hAnsi="Georgia"/>
          <w:szCs w:val="24"/>
        </w:rPr>
        <w:t xml:space="preserve">Az Eladó a jelen Szerződés alapján vállalja a Szerződés 1. számú mellékletében felsorolt, a Szerződés 5.2. pontjában meghatározott követelményeknek megfelelő, </w:t>
      </w:r>
      <w:r w:rsidR="00E50A11" w:rsidRPr="006B066F">
        <w:rPr>
          <w:rFonts w:ascii="Georgia" w:hAnsi="Georgia"/>
          <w:szCs w:val="24"/>
        </w:rPr>
        <w:t xml:space="preserve">új, Magyarországon és a szomszédos országokban 2010 és 2017 között megjelent könyvek beszerzését az ott meghatározott példányban, </w:t>
      </w:r>
      <w:r w:rsidRPr="006B066F">
        <w:rPr>
          <w:rFonts w:ascii="Georgia" w:hAnsi="Georgia"/>
          <w:szCs w:val="24"/>
        </w:rPr>
        <w:t xml:space="preserve">továbbá a köteteknek a Vevővel egyeztetett ütemezésben történő helyszínre szállítását és tételes átadását. </w:t>
      </w:r>
    </w:p>
    <w:p w14:paraId="5B17CE70" w14:textId="77777777" w:rsidR="000452EF" w:rsidRPr="006B066F" w:rsidRDefault="000452EF" w:rsidP="000452EF">
      <w:pPr>
        <w:spacing w:line="276" w:lineRule="auto"/>
        <w:rPr>
          <w:rFonts w:ascii="Georgia" w:hAnsi="Georgia"/>
          <w:szCs w:val="24"/>
        </w:rPr>
      </w:pPr>
    </w:p>
    <w:p w14:paraId="3B578C9C"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A vételi jog</w:t>
      </w:r>
    </w:p>
    <w:p w14:paraId="47CD9EAE" w14:textId="13281EC0" w:rsidR="00E50A11" w:rsidRPr="006B066F" w:rsidRDefault="00E50A11" w:rsidP="004E7A7D">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w:t>
      </w:r>
      <w:r w:rsidR="000452EF" w:rsidRPr="006B066F">
        <w:rPr>
          <w:rFonts w:ascii="Georgia" w:hAnsi="Georgia"/>
          <w:szCs w:val="24"/>
        </w:rPr>
        <w:t>Vevőt vételi jog illeti meg a Szerződés 2. sz. mellékletében felsorolt …</w:t>
      </w:r>
      <w:r w:rsidR="000F5239" w:rsidRPr="006B066F">
        <w:rPr>
          <w:rFonts w:ascii="Georgia" w:hAnsi="Georgia"/>
          <w:szCs w:val="24"/>
        </w:rPr>
        <w:t xml:space="preserve"> </w:t>
      </w:r>
      <w:r w:rsidR="000452EF" w:rsidRPr="006B066F">
        <w:rPr>
          <w:rFonts w:ascii="Georgia" w:hAnsi="Georgia"/>
          <w:szCs w:val="24"/>
        </w:rPr>
        <w:t>db cím szerinti kötetekre</w:t>
      </w:r>
      <w:r w:rsidR="009D1969" w:rsidRPr="006B066F">
        <w:rPr>
          <w:rFonts w:ascii="Georgia" w:hAnsi="Georgia"/>
          <w:szCs w:val="24"/>
        </w:rPr>
        <w:t xml:space="preserve">, </w:t>
      </w:r>
      <w:r w:rsidRPr="006B066F">
        <w:rPr>
          <w:rFonts w:ascii="Georgia" w:hAnsi="Georgia"/>
          <w:szCs w:val="24"/>
        </w:rPr>
        <w:t>amelyeket a Vevő a jelen szerződés aláírásával, külön megrendelés elküldése nélkül, a 2. sz. mellékletben meghatározott példányban és egységáron, a 4.3. pontban meghatározott értékben megrendel.</w:t>
      </w:r>
    </w:p>
    <w:p w14:paraId="7FA83ED9" w14:textId="77777777" w:rsidR="00E50A11" w:rsidRPr="006B066F" w:rsidRDefault="00E50A11" w:rsidP="00E50A11">
      <w:pPr>
        <w:pStyle w:val="Listaszerbekezds"/>
        <w:tabs>
          <w:tab w:val="left" w:pos="1418"/>
        </w:tabs>
        <w:spacing w:line="276" w:lineRule="auto"/>
        <w:ind w:left="1416"/>
        <w:rPr>
          <w:rFonts w:ascii="Georgia" w:hAnsi="Georgia"/>
          <w:szCs w:val="24"/>
        </w:rPr>
      </w:pPr>
      <w:r w:rsidRPr="006B066F">
        <w:rPr>
          <w:rFonts w:ascii="Georgia" w:hAnsi="Georgia"/>
          <w:szCs w:val="24"/>
        </w:rPr>
        <w:t>(A végleges ajánlat alapján kerül kitöltésre.)</w:t>
      </w:r>
    </w:p>
    <w:p w14:paraId="28BA020F" w14:textId="77DC6356" w:rsidR="000452EF" w:rsidRPr="006B066F" w:rsidRDefault="00E50A11" w:rsidP="00F64441">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Vevő továbbá a Szerződés időtartama alatt – a vételi jog keretében – egyoldalú nyilatkozatával (Megrendelés elküldésével) jogosult </w:t>
      </w:r>
      <w:r w:rsidR="009D1969" w:rsidRPr="006B066F">
        <w:rPr>
          <w:rFonts w:ascii="Georgia" w:hAnsi="Georgia"/>
          <w:szCs w:val="24"/>
          <w:lang w:eastAsia="hu-HU"/>
        </w:rPr>
        <w:t>az ártáblázatban nem szereplő, az Országgyűlési Könyvtár gyűjtőkörébe tartozó egyéb, állam- és jogtudományi, politikatudományi, modern kori egyetemes történelmi, és egyéb történelmi, társadalomtudományi tárgyú könyvek</w:t>
      </w:r>
      <w:r w:rsidRPr="006B066F">
        <w:rPr>
          <w:rFonts w:ascii="Georgia" w:hAnsi="Georgia"/>
          <w:szCs w:val="24"/>
          <w:lang w:eastAsia="hu-HU"/>
        </w:rPr>
        <w:t xml:space="preserve"> megrendelésére</w:t>
      </w:r>
      <w:r w:rsidR="000F5239" w:rsidRPr="006B066F">
        <w:rPr>
          <w:rFonts w:ascii="Georgia" w:hAnsi="Georgia"/>
          <w:szCs w:val="24"/>
          <w:lang w:eastAsia="hu-HU"/>
        </w:rPr>
        <w:t xml:space="preserve"> a következők szerint</w:t>
      </w:r>
      <w:r w:rsidRPr="006B066F">
        <w:rPr>
          <w:rFonts w:ascii="Georgia" w:hAnsi="Georgia"/>
          <w:szCs w:val="24"/>
        </w:rPr>
        <w:t>.</w:t>
      </w:r>
    </w:p>
    <w:p w14:paraId="1707245C" w14:textId="6799FB86" w:rsidR="000B2B5F" w:rsidRPr="006B066F" w:rsidRDefault="000F5239" w:rsidP="00F64441">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Vevő a Szerződés 3. sz. melléklete szerinti Megrendelés elküldésével értesíti az Eladót az új beszerzési igényről, az Eladó a Megrendelés kézhezvételét haladéktalanul visszaigazolja a</w:t>
      </w:r>
      <w:r w:rsidR="000B2B5F" w:rsidRPr="006B066F">
        <w:rPr>
          <w:rFonts w:ascii="Georgia" w:hAnsi="Georgia"/>
          <w:szCs w:val="24"/>
        </w:rPr>
        <w:t xml:space="preserve"> Vevő részére, a megrendelt köteteket </w:t>
      </w:r>
      <w:r w:rsidR="0015382E" w:rsidRPr="006B066F">
        <w:rPr>
          <w:rFonts w:ascii="Georgia" w:hAnsi="Georgia"/>
          <w:szCs w:val="24"/>
        </w:rPr>
        <w:t>beszerzi,</w:t>
      </w:r>
      <w:r w:rsidR="006A67D0" w:rsidRPr="006B066F">
        <w:rPr>
          <w:rFonts w:ascii="Georgia" w:hAnsi="Georgia"/>
          <w:szCs w:val="24"/>
        </w:rPr>
        <w:t xml:space="preserve"> majd a lehetséges legrövidebb időn belül, de legkésőbb </w:t>
      </w:r>
      <w:r w:rsidR="006A67D0" w:rsidRPr="006B066F">
        <w:rPr>
          <w:rFonts w:ascii="Georgia" w:hAnsi="Georgia"/>
          <w:b/>
          <w:szCs w:val="24"/>
        </w:rPr>
        <w:t>15 naptári napon belül</w:t>
      </w:r>
      <w:r w:rsidR="006A67D0" w:rsidRPr="006B066F">
        <w:rPr>
          <w:rFonts w:ascii="Georgia" w:hAnsi="Georgia"/>
          <w:szCs w:val="24"/>
        </w:rPr>
        <w:t xml:space="preserve"> szállítja a Vevő részére</w:t>
      </w:r>
      <w:r w:rsidR="000B2B5F" w:rsidRPr="006B066F">
        <w:rPr>
          <w:rFonts w:ascii="Georgia" w:hAnsi="Georgia"/>
          <w:szCs w:val="24"/>
        </w:rPr>
        <w:t>.</w:t>
      </w:r>
    </w:p>
    <w:p w14:paraId="1E5D524F" w14:textId="77777777" w:rsidR="00321F47" w:rsidRPr="006B066F" w:rsidRDefault="00321F47" w:rsidP="00321F47">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Vevő kötelezettséget vállal arra, hogy megrendeléseit olyan időpontban juttatja el az Eladó részére, hogy a kötetek szállítására a 3.3. pontban írt szállítási határidő figyelembe vételével a 3.1. pontban meghatározott időtartamon belül sor kerülhessen. </w:t>
      </w:r>
    </w:p>
    <w:p w14:paraId="6BA8BD4E" w14:textId="36A016D2" w:rsidR="000452EF" w:rsidRPr="006B066F" w:rsidRDefault="000452EF" w:rsidP="000452EF">
      <w:pPr>
        <w:tabs>
          <w:tab w:val="left" w:pos="540"/>
        </w:tabs>
        <w:spacing w:line="276" w:lineRule="auto"/>
        <w:ind w:left="540"/>
        <w:rPr>
          <w:rFonts w:ascii="Georgia" w:hAnsi="Georgia"/>
          <w:szCs w:val="24"/>
        </w:rPr>
      </w:pPr>
    </w:p>
    <w:p w14:paraId="43733965" w14:textId="79AF023E"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A szerződés időtartama</w:t>
      </w:r>
      <w:r w:rsidR="00307B26" w:rsidRPr="006B066F">
        <w:rPr>
          <w:rFonts w:ascii="Georgia" w:hAnsi="Georgia"/>
          <w:b/>
          <w:szCs w:val="24"/>
        </w:rPr>
        <w:t>, teljesítési határidő</w:t>
      </w:r>
    </w:p>
    <w:p w14:paraId="366DAC70" w14:textId="57EF0C89"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jelen Szerződés </w:t>
      </w:r>
      <w:bookmarkStart w:id="2" w:name="_GoBack"/>
      <w:del w:id="3" w:author="M" w:date="2017-09-18T13:44:00Z">
        <w:r w:rsidRPr="006B066F">
          <w:rPr>
            <w:rFonts w:ascii="Georgia" w:hAnsi="Georgia"/>
            <w:b/>
            <w:szCs w:val="24"/>
          </w:rPr>
          <w:delText>2017. szeptember 1-től</w:delText>
        </w:r>
      </w:del>
      <w:bookmarkEnd w:id="2"/>
      <w:ins w:id="4" w:author="M" w:date="2017-09-18T13:44:00Z">
        <w:r w:rsidR="004031A3">
          <w:rPr>
            <w:rFonts w:ascii="Georgia" w:hAnsi="Georgia"/>
            <w:b/>
            <w:szCs w:val="24"/>
          </w:rPr>
          <w:t>az aláírása napjától</w:t>
        </w:r>
      </w:ins>
      <w:r w:rsidR="004031A3">
        <w:rPr>
          <w:rFonts w:ascii="Georgia" w:hAnsi="Georgia"/>
          <w:b/>
          <w:szCs w:val="24"/>
        </w:rPr>
        <w:t xml:space="preserve"> </w:t>
      </w:r>
      <w:r w:rsidR="004031A3" w:rsidRPr="000E650E">
        <w:rPr>
          <w:rFonts w:ascii="Georgia" w:hAnsi="Georgia"/>
          <w:b/>
          <w:szCs w:val="24"/>
        </w:rPr>
        <w:t>2018. május 31-ig</w:t>
      </w:r>
      <w:r w:rsidR="004031A3" w:rsidRPr="000E650E">
        <w:rPr>
          <w:rFonts w:ascii="Georgia" w:hAnsi="Georgia"/>
          <w:szCs w:val="24"/>
        </w:rPr>
        <w:t xml:space="preserve"> </w:t>
      </w:r>
      <w:r w:rsidRPr="006B066F">
        <w:rPr>
          <w:rFonts w:ascii="Georgia" w:hAnsi="Georgia"/>
          <w:szCs w:val="24"/>
        </w:rPr>
        <w:t>hatályos.</w:t>
      </w:r>
    </w:p>
    <w:p w14:paraId="4F058DC9" w14:textId="6602F229" w:rsidR="000E28F7" w:rsidRPr="006B066F" w:rsidRDefault="000E28F7" w:rsidP="000E28F7">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Az Eladó kötelezettséget vállal arra, hogy az 1-2. sz. mellékletekben felsorolt köteteket egy alkalommal, </w:t>
      </w:r>
      <w:ins w:id="5" w:author="M" w:date="2017-09-18T13:44:00Z">
        <w:r>
          <w:rPr>
            <w:rFonts w:ascii="Georgia" w:hAnsi="Georgia"/>
            <w:szCs w:val="24"/>
          </w:rPr>
          <w:t xml:space="preserve">a szerződéskötéstől számítva </w:t>
        </w:r>
      </w:ins>
      <w:r w:rsidRPr="006B066F">
        <w:rPr>
          <w:rFonts w:ascii="Georgia" w:hAnsi="Georgia"/>
          <w:szCs w:val="24"/>
        </w:rPr>
        <w:t xml:space="preserve">legkésőbb </w:t>
      </w:r>
      <w:r>
        <w:rPr>
          <w:rFonts w:ascii="Georgia" w:hAnsi="Georgia"/>
          <w:szCs w:val="24"/>
        </w:rPr>
        <w:t xml:space="preserve">2017. </w:t>
      </w:r>
      <w:del w:id="6" w:author="M" w:date="2017-09-18T13:44:00Z">
        <w:r w:rsidR="0015382E" w:rsidRPr="006B066F">
          <w:rPr>
            <w:rFonts w:ascii="Georgia" w:hAnsi="Georgia"/>
            <w:szCs w:val="24"/>
          </w:rPr>
          <w:delText>………………..-</w:delText>
        </w:r>
      </w:del>
      <w:ins w:id="7" w:author="M" w:date="2017-09-18T13:44:00Z">
        <w:r>
          <w:rPr>
            <w:rFonts w:ascii="Georgia" w:hAnsi="Georgia"/>
            <w:szCs w:val="24"/>
          </w:rPr>
          <w:t>december 5-</w:t>
        </w:r>
      </w:ins>
      <w:r>
        <w:rPr>
          <w:rFonts w:ascii="Georgia" w:hAnsi="Georgia"/>
          <w:szCs w:val="24"/>
        </w:rPr>
        <w:t>ig</w:t>
      </w:r>
      <w:r w:rsidRPr="006B066F">
        <w:rPr>
          <w:rFonts w:ascii="Georgia" w:hAnsi="Georgia"/>
          <w:szCs w:val="24"/>
        </w:rPr>
        <w:t xml:space="preserve"> </w:t>
      </w:r>
      <w:del w:id="8" w:author="M" w:date="2017-09-18T13:44:00Z">
        <w:r w:rsidR="000452EF" w:rsidRPr="006B066F">
          <w:rPr>
            <w:rFonts w:ascii="Georgia" w:hAnsi="Georgia"/>
            <w:szCs w:val="24"/>
          </w:rPr>
          <w:delText>szállít</w:delText>
        </w:r>
        <w:r w:rsidR="00307B26" w:rsidRPr="006B066F">
          <w:rPr>
            <w:rFonts w:ascii="Georgia" w:hAnsi="Georgia"/>
            <w:szCs w:val="24"/>
          </w:rPr>
          <w:delText>ja</w:delText>
        </w:r>
      </w:del>
      <w:ins w:id="9" w:author="M" w:date="2017-09-18T13:44:00Z">
        <w:r>
          <w:rPr>
            <w:rFonts w:ascii="Georgia" w:hAnsi="Georgia"/>
            <w:szCs w:val="24"/>
          </w:rPr>
          <w:t>le</w:t>
        </w:r>
        <w:r w:rsidRPr="006B066F">
          <w:rPr>
            <w:rFonts w:ascii="Georgia" w:hAnsi="Georgia"/>
            <w:szCs w:val="24"/>
          </w:rPr>
          <w:t>szállítja</w:t>
        </w:r>
      </w:ins>
      <w:r w:rsidRPr="006B066F">
        <w:rPr>
          <w:rFonts w:ascii="Georgia" w:hAnsi="Georgia"/>
          <w:szCs w:val="24"/>
        </w:rPr>
        <w:t xml:space="preserve"> a Vevő részére.</w:t>
      </w:r>
    </w:p>
    <w:p w14:paraId="1A10F699" w14:textId="77777777" w:rsidR="0015382E" w:rsidRPr="006B066F" w:rsidRDefault="0015382E" w:rsidP="0015382E">
      <w:pPr>
        <w:pStyle w:val="Listaszerbekezds"/>
        <w:tabs>
          <w:tab w:val="left" w:pos="1418"/>
        </w:tabs>
        <w:spacing w:line="276" w:lineRule="auto"/>
        <w:ind w:left="1418"/>
        <w:rPr>
          <w:del w:id="10" w:author="M" w:date="2017-09-18T13:44:00Z"/>
          <w:rFonts w:ascii="Georgia" w:hAnsi="Georgia"/>
          <w:szCs w:val="24"/>
        </w:rPr>
      </w:pPr>
      <w:del w:id="11" w:author="M" w:date="2017-09-18T13:44:00Z">
        <w:r w:rsidRPr="006B066F">
          <w:rPr>
            <w:rFonts w:ascii="Georgia" w:hAnsi="Georgia"/>
            <w:szCs w:val="24"/>
          </w:rPr>
          <w:delText>(Ajánlattevő által meghatározott időpont kerül rögzítésre.)</w:delText>
        </w:r>
      </w:del>
    </w:p>
    <w:p w14:paraId="231D432B" w14:textId="77777777" w:rsidR="000E28F7" w:rsidRPr="00132C8B" w:rsidRDefault="000E28F7" w:rsidP="000E28F7">
      <w:pPr>
        <w:pStyle w:val="Listaszerbekezds"/>
        <w:numPr>
          <w:ilvl w:val="1"/>
          <w:numId w:val="1"/>
        </w:numPr>
        <w:tabs>
          <w:tab w:val="left" w:pos="1418"/>
        </w:tabs>
        <w:spacing w:line="276" w:lineRule="auto"/>
        <w:ind w:left="1418" w:hanging="709"/>
        <w:rPr>
          <w:rFonts w:ascii="Georgia" w:hAnsi="Georgia"/>
          <w:szCs w:val="24"/>
        </w:rPr>
      </w:pPr>
      <w:r w:rsidRPr="00132C8B">
        <w:rPr>
          <w:rFonts w:ascii="Georgia" w:hAnsi="Georgia"/>
          <w:szCs w:val="24"/>
        </w:rPr>
        <w:t>A Szerződés mellékleteiben fel nem sorolt kötetek szállítási határidejét a 2.3 pont tartalmazza.</w:t>
      </w:r>
    </w:p>
    <w:p w14:paraId="2C4C900B" w14:textId="77777777" w:rsidR="0015382E" w:rsidRPr="006B066F" w:rsidRDefault="0015382E" w:rsidP="000452EF">
      <w:pPr>
        <w:pStyle w:val="Listaszerbekezds"/>
        <w:tabs>
          <w:tab w:val="left" w:pos="1418"/>
        </w:tabs>
        <w:spacing w:line="276" w:lineRule="auto"/>
        <w:ind w:left="1418"/>
        <w:rPr>
          <w:rFonts w:ascii="Georgia" w:hAnsi="Georgia"/>
          <w:szCs w:val="24"/>
        </w:rPr>
      </w:pPr>
    </w:p>
    <w:p w14:paraId="17D10E0C" w14:textId="77777777" w:rsidR="0015382E" w:rsidRPr="006B066F" w:rsidRDefault="0015382E" w:rsidP="000452EF">
      <w:pPr>
        <w:pStyle w:val="Listaszerbekezds"/>
        <w:tabs>
          <w:tab w:val="left" w:pos="1418"/>
        </w:tabs>
        <w:spacing w:line="276" w:lineRule="auto"/>
        <w:ind w:left="1418"/>
        <w:rPr>
          <w:del w:id="12" w:author="M" w:date="2017-09-18T13:44:00Z"/>
          <w:rFonts w:ascii="Georgia" w:hAnsi="Georgia"/>
          <w:szCs w:val="24"/>
        </w:rPr>
      </w:pPr>
    </w:p>
    <w:p w14:paraId="6BD6A577"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A szerződéses ár</w:t>
      </w:r>
    </w:p>
    <w:p w14:paraId="2496C1A4" w14:textId="4A149A41"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Szerződéses ár, a rendelkezésre álló keretösszeg:</w:t>
      </w:r>
      <w:r w:rsidR="00D1077B">
        <w:rPr>
          <w:rFonts w:ascii="Georgia" w:hAnsi="Georgia"/>
          <w:szCs w:val="24"/>
        </w:rPr>
        <w:t xml:space="preserve"> </w:t>
      </w:r>
      <w:del w:id="13" w:author="M" w:date="2017-09-18T13:44:00Z">
        <w:r w:rsidRPr="006B066F">
          <w:rPr>
            <w:rFonts w:ascii="Georgia" w:hAnsi="Georgia"/>
            <w:szCs w:val="24"/>
          </w:rPr>
          <w:delText>…………………..-</w:delText>
        </w:r>
      </w:del>
      <w:ins w:id="14" w:author="M" w:date="2017-09-18T13:44:00Z">
        <w:r w:rsidR="00D1077B">
          <w:rPr>
            <w:rFonts w:ascii="Georgia" w:hAnsi="Georgia"/>
            <w:szCs w:val="24"/>
          </w:rPr>
          <w:t>1.428.000</w:t>
        </w:r>
        <w:r w:rsidRPr="006B066F">
          <w:rPr>
            <w:rFonts w:ascii="Georgia" w:hAnsi="Georgia"/>
            <w:szCs w:val="24"/>
          </w:rPr>
          <w:t>.-</w:t>
        </w:r>
      </w:ins>
      <w:r w:rsidRPr="006B066F">
        <w:rPr>
          <w:rFonts w:ascii="Georgia" w:hAnsi="Georgia"/>
          <w:szCs w:val="24"/>
        </w:rPr>
        <w:t xml:space="preserve"> Ft + ÁFA. </w:t>
      </w:r>
    </w:p>
    <w:p w14:paraId="43DE13AA" w14:textId="02AD1029" w:rsidR="003601EF" w:rsidRPr="006B066F" w:rsidRDefault="003601EF" w:rsidP="003601EF">
      <w:pPr>
        <w:pStyle w:val="Listaszerbekezds"/>
        <w:tabs>
          <w:tab w:val="left" w:pos="1418"/>
        </w:tabs>
        <w:spacing w:line="276" w:lineRule="auto"/>
        <w:ind w:left="1418"/>
        <w:rPr>
          <w:rFonts w:ascii="Georgia" w:hAnsi="Georgia"/>
          <w:szCs w:val="24"/>
        </w:rPr>
      </w:pPr>
      <w:r w:rsidRPr="006B066F">
        <w:rPr>
          <w:rFonts w:ascii="Georgia" w:hAnsi="Georgia"/>
          <w:szCs w:val="24"/>
        </w:rPr>
        <w:t>(A tárgyaláson kerül ismertetésre</w:t>
      </w:r>
      <w:r w:rsidR="00485559" w:rsidRPr="006B066F">
        <w:rPr>
          <w:rFonts w:ascii="Georgia" w:hAnsi="Georgia"/>
          <w:szCs w:val="24"/>
        </w:rPr>
        <w:t>.</w:t>
      </w:r>
      <w:r w:rsidRPr="006B066F">
        <w:rPr>
          <w:rFonts w:ascii="Georgia" w:hAnsi="Georgia"/>
          <w:szCs w:val="24"/>
        </w:rPr>
        <w:t>)</w:t>
      </w:r>
    </w:p>
    <w:p w14:paraId="468F6A59" w14:textId="5968EB76"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lastRenderedPageBreak/>
        <w:t xml:space="preserve">A </w:t>
      </w:r>
      <w:r w:rsidR="0015382E" w:rsidRPr="006B066F">
        <w:rPr>
          <w:rFonts w:ascii="Georgia" w:hAnsi="Georgia"/>
          <w:szCs w:val="24"/>
        </w:rPr>
        <w:t xml:space="preserve">4.1. pontban meghatározott keretösszegből a </w:t>
      </w:r>
      <w:r w:rsidRPr="006B066F">
        <w:rPr>
          <w:rFonts w:ascii="Georgia" w:hAnsi="Georgia"/>
          <w:szCs w:val="24"/>
        </w:rPr>
        <w:t>Szerződés 1. sz</w:t>
      </w:r>
      <w:r w:rsidR="0015382E" w:rsidRPr="006B066F">
        <w:rPr>
          <w:rFonts w:ascii="Georgia" w:hAnsi="Georgia"/>
          <w:szCs w:val="24"/>
        </w:rPr>
        <w:t>. és 2. sz. mellékletei</w:t>
      </w:r>
      <w:r w:rsidRPr="006B066F">
        <w:rPr>
          <w:rFonts w:ascii="Georgia" w:hAnsi="Georgia"/>
          <w:szCs w:val="24"/>
        </w:rPr>
        <w:t xml:space="preserve">ben felsorolt kötetek ára mindösszesen ………………….- Ft + ÁFA. </w:t>
      </w:r>
    </w:p>
    <w:p w14:paraId="68A48C48" w14:textId="503861A8" w:rsidR="0015382E"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Szerződés 2.</w:t>
      </w:r>
      <w:r w:rsidR="0015382E" w:rsidRPr="006B066F">
        <w:rPr>
          <w:rFonts w:ascii="Georgia" w:hAnsi="Georgia"/>
          <w:szCs w:val="24"/>
        </w:rPr>
        <w:t>2. pontja szerinti vételi jog érvényesítésére ……...…. Ft + ÁFA összegű keret áll rendelkezésre.</w:t>
      </w:r>
    </w:p>
    <w:p w14:paraId="06EFB3E6" w14:textId="196B2C3F" w:rsidR="000452EF" w:rsidRPr="006B066F" w:rsidRDefault="0015382E" w:rsidP="0015382E">
      <w:pPr>
        <w:pStyle w:val="Listaszerbekezds"/>
        <w:tabs>
          <w:tab w:val="left" w:pos="1418"/>
        </w:tabs>
        <w:spacing w:line="276" w:lineRule="auto"/>
        <w:ind w:left="1418"/>
        <w:rPr>
          <w:rFonts w:ascii="Georgia" w:hAnsi="Georgia"/>
          <w:szCs w:val="24"/>
        </w:rPr>
      </w:pPr>
      <w:r w:rsidRPr="006B066F">
        <w:rPr>
          <w:rFonts w:ascii="Georgia" w:hAnsi="Georgia"/>
          <w:szCs w:val="24"/>
        </w:rPr>
        <w:t>(A végleges ajánlat alapján kerül meghatározásra, a 4.1. és 4.2. pontban foglaltak különbözetének megfelelő összeg.)</w:t>
      </w:r>
    </w:p>
    <w:p w14:paraId="71B970E7"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Az 1-2. sz. mellékletekben meghatározott egységárak a szerződés időtartama alatt semmilyen jogcímen nem emelhetők.</w:t>
      </w:r>
    </w:p>
    <w:p w14:paraId="722D4B1F"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Szerződés 1-2. sz. mellékleteiben meghatározott egységárak magukban foglalják a szerződés teljesítéséhez szükséges összes költséget, különös tekintettel a csomagolás és a köteteknek a teljesítés helyére történő szállításával járó költségekre, és a Szerződés időtartama alatt semmilyen jogcímen sem emelhetők. </w:t>
      </w:r>
    </w:p>
    <w:p w14:paraId="72FAA0DB" w14:textId="33B5D2B4" w:rsidR="000F5239" w:rsidRPr="006B066F" w:rsidRDefault="00FA2C2D"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w:t>
      </w:r>
      <w:r w:rsidR="00A01904" w:rsidRPr="006B066F">
        <w:rPr>
          <w:rFonts w:ascii="Georgia" w:hAnsi="Georgia"/>
          <w:szCs w:val="24"/>
        </w:rPr>
        <w:t xml:space="preserve"> 2. sz. mellékletben nem szereplő, a</w:t>
      </w:r>
      <w:r w:rsidRPr="006B066F">
        <w:rPr>
          <w:rFonts w:ascii="Georgia" w:hAnsi="Georgia"/>
          <w:szCs w:val="24"/>
        </w:rPr>
        <w:t xml:space="preserve"> </w:t>
      </w:r>
      <w:r w:rsidR="003B24D6" w:rsidRPr="006B066F">
        <w:rPr>
          <w:rFonts w:ascii="Georgia" w:hAnsi="Georgia"/>
          <w:szCs w:val="24"/>
        </w:rPr>
        <w:t xml:space="preserve">2.2. pont alapján a </w:t>
      </w:r>
      <w:r w:rsidRPr="006B066F">
        <w:rPr>
          <w:rFonts w:ascii="Georgia" w:hAnsi="Georgia"/>
          <w:szCs w:val="24"/>
        </w:rPr>
        <w:t>vételi jog keretében beszerzésre kerülő, kötetek kedvezményes ára a kiadói ár ….. %-a.</w:t>
      </w:r>
    </w:p>
    <w:p w14:paraId="3A319511" w14:textId="2DD58BDA" w:rsidR="00FA2C2D" w:rsidRPr="006B066F" w:rsidRDefault="00FA2C2D" w:rsidP="00FA2C2D">
      <w:pPr>
        <w:pStyle w:val="Listaszerbekezds"/>
        <w:tabs>
          <w:tab w:val="left" w:pos="1418"/>
        </w:tabs>
        <w:spacing w:line="276" w:lineRule="auto"/>
        <w:ind w:left="1418"/>
        <w:rPr>
          <w:rFonts w:ascii="Georgia" w:hAnsi="Georgia"/>
          <w:szCs w:val="24"/>
        </w:rPr>
      </w:pPr>
      <w:r w:rsidRPr="006B066F">
        <w:rPr>
          <w:rFonts w:ascii="Georgia" w:hAnsi="Georgia"/>
          <w:szCs w:val="24"/>
        </w:rPr>
        <w:t>(A végleges ajánlat alapján kerül meghatározásra.)</w:t>
      </w:r>
    </w:p>
    <w:p w14:paraId="4EA7D22E"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Vevő a jelen Szerződésben meghatározott árakon felül egyéb költségeket a szerződésben foglalt szolgáltatásokkal kapcsolatban nem térít meg. </w:t>
      </w:r>
    </w:p>
    <w:p w14:paraId="17371A89"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Az Eladó nem jogosult a Vevővel szembeni igényérvényesítésre amennyiben a szerződés alapján történő kifizetés nem éri el a 4.1. pontban meghatározott keretösszeget.</w:t>
      </w:r>
    </w:p>
    <w:p w14:paraId="3801BBDB" w14:textId="77777777" w:rsidR="000452EF" w:rsidRPr="006B066F" w:rsidRDefault="000452EF" w:rsidP="000452EF">
      <w:pPr>
        <w:spacing w:line="276" w:lineRule="auto"/>
        <w:ind w:left="709"/>
        <w:rPr>
          <w:rFonts w:ascii="Georgia" w:hAnsi="Georgia"/>
          <w:szCs w:val="24"/>
        </w:rPr>
      </w:pPr>
    </w:p>
    <w:p w14:paraId="3590A257"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A teljesítés helye, módja, igazolása</w:t>
      </w:r>
    </w:p>
    <w:p w14:paraId="08B0BF06"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Szállítási cím: Országgyűlési Könyvtár 1055 Budapest, Kossuth L. tér 1-3.</w:t>
      </w:r>
    </w:p>
    <w:p w14:paraId="7F9CED5E" w14:textId="441A2782"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Az Eladó köteles a Vevő részére kifogástalan minőségű, új könyvtári használatra alkalmas</w:t>
      </w:r>
      <w:r w:rsidR="00A01904" w:rsidRPr="006B066F">
        <w:rPr>
          <w:rFonts w:ascii="Georgia" w:hAnsi="Georgia"/>
          <w:szCs w:val="24"/>
        </w:rPr>
        <w:t>,</w:t>
      </w:r>
      <w:r w:rsidRPr="006B066F">
        <w:rPr>
          <w:rFonts w:ascii="Georgia" w:hAnsi="Georgia"/>
          <w:szCs w:val="24"/>
        </w:rPr>
        <w:t xml:space="preserve"> a szerződés 1-2. sz. mellékleteiben </w:t>
      </w:r>
      <w:r w:rsidR="00745AE0" w:rsidRPr="006B066F">
        <w:rPr>
          <w:rFonts w:ascii="Georgia" w:hAnsi="Georgia"/>
          <w:szCs w:val="24"/>
        </w:rPr>
        <w:t xml:space="preserve">illetve a </w:t>
      </w:r>
      <w:r w:rsidR="00A01904" w:rsidRPr="006B066F">
        <w:rPr>
          <w:rFonts w:ascii="Georgia" w:hAnsi="Georgia"/>
          <w:szCs w:val="24"/>
        </w:rPr>
        <w:t xml:space="preserve">2.2. pont szerinti </w:t>
      </w:r>
      <w:r w:rsidR="00745AE0" w:rsidRPr="006B066F">
        <w:rPr>
          <w:rFonts w:ascii="Georgia" w:hAnsi="Georgia"/>
          <w:szCs w:val="24"/>
        </w:rPr>
        <w:t xml:space="preserve">Megrendelésben </w:t>
      </w:r>
      <w:r w:rsidRPr="006B066F">
        <w:rPr>
          <w:rFonts w:ascii="Georgia" w:hAnsi="Georgia"/>
          <w:szCs w:val="24"/>
        </w:rPr>
        <w:t xml:space="preserve">foglaltaknak megfelelő köteteket szállítani. </w:t>
      </w:r>
    </w:p>
    <w:p w14:paraId="424B2516"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Az Eladó kötelezettséget vállal arra, hogy a Megrendelőnek szállítandó kötetek mennyiségét, minőségét és a Szerződésben foglaltaknak való megfelelőségét a csomagolás előtt ellenőrzi.</w:t>
      </w:r>
    </w:p>
    <w:p w14:paraId="57DA933C" w14:textId="54E2F911"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Az Eladó </w:t>
      </w:r>
      <w:r w:rsidR="00A01904" w:rsidRPr="006B066F">
        <w:rPr>
          <w:rFonts w:ascii="Georgia" w:hAnsi="Georgia"/>
          <w:szCs w:val="24"/>
        </w:rPr>
        <w:t>a köteteket az 5.5. pont szerinti jegyzéknek megfelelően</w:t>
      </w:r>
      <w:ins w:id="15" w:author="M" w:date="2017-09-18T13:44:00Z">
        <w:r w:rsidR="00A01904" w:rsidRPr="006B066F">
          <w:rPr>
            <w:rFonts w:ascii="Georgia" w:hAnsi="Georgia"/>
            <w:szCs w:val="24"/>
          </w:rPr>
          <w:t xml:space="preserve">, </w:t>
        </w:r>
        <w:r w:rsidR="00FF3AB1">
          <w:rPr>
            <w:rFonts w:ascii="Georgia" w:hAnsi="Georgia"/>
            <w:szCs w:val="24"/>
          </w:rPr>
          <w:t>az 1. sz. és 2. sz. mellékletben felsorolt köteteket külön-külön</w:t>
        </w:r>
      </w:ins>
      <w:r w:rsidR="00FF3AB1">
        <w:rPr>
          <w:rFonts w:ascii="Georgia" w:hAnsi="Georgia"/>
          <w:szCs w:val="24"/>
        </w:rPr>
        <w:t xml:space="preserve">, </w:t>
      </w:r>
      <w:r w:rsidR="00A01904" w:rsidRPr="006B066F">
        <w:rPr>
          <w:rFonts w:ascii="Georgia" w:hAnsi="Georgia"/>
          <w:szCs w:val="24"/>
        </w:rPr>
        <w:t xml:space="preserve">továbbá olyan módon </w:t>
      </w:r>
      <w:r w:rsidRPr="006B066F">
        <w:rPr>
          <w:rFonts w:ascii="Georgia" w:hAnsi="Georgia"/>
          <w:szCs w:val="24"/>
        </w:rPr>
        <w:t>csomagol</w:t>
      </w:r>
      <w:r w:rsidR="00A01904" w:rsidRPr="006B066F">
        <w:rPr>
          <w:rFonts w:ascii="Georgia" w:hAnsi="Georgia"/>
          <w:szCs w:val="24"/>
        </w:rPr>
        <w:t xml:space="preserve">va </w:t>
      </w:r>
      <w:r w:rsidRPr="006B066F">
        <w:rPr>
          <w:rFonts w:ascii="Georgia" w:hAnsi="Georgia"/>
          <w:szCs w:val="24"/>
        </w:rPr>
        <w:t>szállítja, amely alkalmas azok épségének megóvására a szállítás és tárolás alatt.</w:t>
      </w:r>
      <w:r w:rsidR="00A01904" w:rsidRPr="006B066F">
        <w:rPr>
          <w:rFonts w:ascii="Georgia" w:hAnsi="Georgia"/>
          <w:szCs w:val="24"/>
        </w:rPr>
        <w:t xml:space="preserve"> A csomagoláson rögzíteni kell az 5.5. pont szerinti jegyzéket.</w:t>
      </w:r>
      <w:r w:rsidRPr="006B066F">
        <w:rPr>
          <w:rFonts w:ascii="Georgia" w:hAnsi="Georgia"/>
          <w:szCs w:val="24"/>
        </w:rPr>
        <w:t xml:space="preserve"> Eladó a szállítás során esetleg megsérülő köteteket térítésmentesen kicseréli.</w:t>
      </w:r>
    </w:p>
    <w:p w14:paraId="774F4141" w14:textId="136E9CC9" w:rsidR="000452EF" w:rsidRPr="006B066F" w:rsidRDefault="00E25A6A" w:rsidP="000452EF">
      <w:pPr>
        <w:pStyle w:val="Listaszerbekezds"/>
        <w:numPr>
          <w:ilvl w:val="1"/>
          <w:numId w:val="1"/>
        </w:numPr>
        <w:tabs>
          <w:tab w:val="left" w:pos="1418"/>
        </w:tabs>
        <w:spacing w:line="276" w:lineRule="auto"/>
        <w:ind w:left="1418" w:hanging="709"/>
        <w:rPr>
          <w:rFonts w:ascii="Georgia" w:hAnsi="Georgia"/>
          <w:szCs w:val="24"/>
        </w:rPr>
      </w:pPr>
      <w:r w:rsidRPr="0095772E">
        <w:rPr>
          <w:rFonts w:ascii="Georgia" w:hAnsi="Georgia"/>
          <w:szCs w:val="24"/>
        </w:rPr>
        <w:t xml:space="preserve">Az Eladó kötelezettséget vállal arra, </w:t>
      </w:r>
      <w:del w:id="16" w:author="M" w:date="2017-09-18T13:44:00Z">
        <w:r w:rsidR="000452EF" w:rsidRPr="006B066F">
          <w:rPr>
            <w:rFonts w:ascii="Georgia" w:hAnsi="Georgia"/>
            <w:szCs w:val="24"/>
          </w:rPr>
          <w:delText xml:space="preserve">a kötetek tervezett szállításának időpontját </w:delText>
        </w:r>
        <w:r w:rsidR="00A01904" w:rsidRPr="006B066F">
          <w:rPr>
            <w:rFonts w:ascii="Georgia" w:hAnsi="Georgia"/>
            <w:szCs w:val="24"/>
          </w:rPr>
          <w:delText xml:space="preserve">a 3.2. pont szerinti határidő esetében </w:delText>
        </w:r>
        <w:r w:rsidR="000452EF" w:rsidRPr="006B066F">
          <w:rPr>
            <w:rFonts w:ascii="Georgia" w:hAnsi="Georgia"/>
            <w:szCs w:val="24"/>
          </w:rPr>
          <w:delText xml:space="preserve">legalább 7 </w:delText>
        </w:r>
        <w:r w:rsidR="00A01904" w:rsidRPr="006B066F">
          <w:rPr>
            <w:rFonts w:ascii="Georgia" w:hAnsi="Georgia"/>
            <w:szCs w:val="24"/>
          </w:rPr>
          <w:delText>munka</w:delText>
        </w:r>
        <w:r w:rsidR="000452EF" w:rsidRPr="006B066F">
          <w:rPr>
            <w:rFonts w:ascii="Georgia" w:hAnsi="Georgia"/>
            <w:szCs w:val="24"/>
          </w:rPr>
          <w:delText xml:space="preserve">nappal megelőzően, </w:delText>
        </w:r>
        <w:r w:rsidR="00A01904" w:rsidRPr="006B066F">
          <w:rPr>
            <w:rFonts w:ascii="Georgia" w:hAnsi="Georgia"/>
            <w:szCs w:val="24"/>
          </w:rPr>
          <w:delText>a 2.3. pont szerinti határidő estén</w:delText>
        </w:r>
      </w:del>
      <w:ins w:id="17" w:author="M" w:date="2017-09-18T13:44:00Z">
        <w:r>
          <w:rPr>
            <w:rFonts w:ascii="Georgia" w:hAnsi="Georgia"/>
            <w:szCs w:val="24"/>
          </w:rPr>
          <w:t>hogy</w:t>
        </w:r>
      </w:ins>
      <w:r>
        <w:rPr>
          <w:rFonts w:ascii="Georgia" w:hAnsi="Georgia"/>
          <w:szCs w:val="24"/>
        </w:rPr>
        <w:t xml:space="preserve"> legalább 3 </w:t>
      </w:r>
      <w:r w:rsidRPr="0095772E">
        <w:rPr>
          <w:rFonts w:ascii="Georgia" w:hAnsi="Georgia"/>
          <w:szCs w:val="24"/>
        </w:rPr>
        <w:t xml:space="preserve">munkanappal megelőzően a Vevő kapcsolattartói részére e-mailben bejelenti a szállítás tervezett időpontját, valamint a szállítandó köteteket a Szerződés 1-2. melléklete alapján készített, az egységárakat is tartalmazó jegyzékkel. A </w:t>
      </w:r>
      <w:r w:rsidRPr="0095772E">
        <w:rPr>
          <w:rFonts w:ascii="Georgia" w:hAnsi="Georgia"/>
          <w:szCs w:val="24"/>
        </w:rPr>
        <w:lastRenderedPageBreak/>
        <w:t>szállítás a Vevő e-mailben történő jóváhagyása alapján kezdhető meg a tervezett időpontban</w:t>
      </w:r>
      <w:r w:rsidR="000452EF" w:rsidRPr="006B066F">
        <w:rPr>
          <w:rFonts w:ascii="Georgia" w:hAnsi="Georgia"/>
          <w:szCs w:val="24"/>
        </w:rPr>
        <w:t>.</w:t>
      </w:r>
    </w:p>
    <w:p w14:paraId="5B60A6F6" w14:textId="15819773" w:rsidR="00910198" w:rsidRDefault="00910198" w:rsidP="00910198">
      <w:pPr>
        <w:pStyle w:val="Listaszerbekezds"/>
        <w:numPr>
          <w:ilvl w:val="1"/>
          <w:numId w:val="1"/>
        </w:numPr>
        <w:tabs>
          <w:tab w:val="left" w:pos="1418"/>
        </w:tabs>
        <w:spacing w:line="276" w:lineRule="auto"/>
        <w:ind w:left="1418" w:hanging="709"/>
        <w:rPr>
          <w:rFonts w:ascii="Georgia" w:hAnsi="Georgia"/>
          <w:szCs w:val="24"/>
        </w:rPr>
      </w:pPr>
      <w:r w:rsidRPr="00220883">
        <w:rPr>
          <w:rFonts w:ascii="Georgia" w:hAnsi="Georgia"/>
          <w:szCs w:val="24"/>
        </w:rPr>
        <w:t xml:space="preserve">A kötetek átadás-átvétele a kötetek helyszínre szállítását követő </w:t>
      </w:r>
      <w:del w:id="18" w:author="M" w:date="2017-09-18T13:44:00Z">
        <w:r w:rsidR="00A01904" w:rsidRPr="006B066F">
          <w:rPr>
            <w:rFonts w:ascii="Georgia" w:hAnsi="Georgia"/>
            <w:szCs w:val="24"/>
          </w:rPr>
          <w:delText>5 munka</w:delText>
        </w:r>
        <w:r w:rsidR="000452EF" w:rsidRPr="006B066F">
          <w:rPr>
            <w:rFonts w:ascii="Georgia" w:hAnsi="Georgia"/>
            <w:szCs w:val="24"/>
          </w:rPr>
          <w:delText>napon</w:delText>
        </w:r>
      </w:del>
      <w:ins w:id="19" w:author="M" w:date="2017-09-18T13:44:00Z">
        <w:r>
          <w:rPr>
            <w:rFonts w:ascii="Georgia" w:hAnsi="Georgia"/>
            <w:szCs w:val="24"/>
          </w:rPr>
          <w:t>1</w:t>
        </w:r>
        <w:r w:rsidRPr="00220883">
          <w:rPr>
            <w:rFonts w:ascii="Georgia" w:hAnsi="Georgia"/>
            <w:szCs w:val="24"/>
          </w:rPr>
          <w:t xml:space="preserve">5 </w:t>
        </w:r>
        <w:r>
          <w:rPr>
            <w:rFonts w:ascii="Georgia" w:hAnsi="Georgia"/>
            <w:szCs w:val="24"/>
          </w:rPr>
          <w:t>naptári napon</w:t>
        </w:r>
      </w:ins>
      <w:r w:rsidRPr="00220883">
        <w:rPr>
          <w:rFonts w:ascii="Georgia" w:hAnsi="Georgia"/>
          <w:szCs w:val="24"/>
        </w:rPr>
        <w:t xml:space="preserve"> belül, az előző pontban említett jegyzék alapján készült, a mennyiségi és a látható hibákat is tartalmazó, tételes, mindkét fél által aláírt átadás-átvételi jegyzőkönyvvel történik</w:t>
      </w:r>
      <w:r>
        <w:rPr>
          <w:rFonts w:ascii="Georgia" w:hAnsi="Georgia"/>
          <w:szCs w:val="24"/>
        </w:rPr>
        <w:t>.</w:t>
      </w:r>
    </w:p>
    <w:p w14:paraId="02888C1B"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Vevő átvételkor ellenőrzi a kötetek minőségét a Szerződés 5.2. pontjában meghatározott szempontok alapján, és a nem megfelelő állapotú kötetek átvételét megtagadja, és az előző jegyzőkönyvben dokumentálva visszaadja az Eladónak. Az átvétel megtagadásának indokát az átadás-átvételi jegyzőkönyvben rögzíteni kell. </w:t>
      </w:r>
    </w:p>
    <w:p w14:paraId="4B73A3C0"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Az Eladó kötelezettséget vállal arra, hogy a szállítás során esetleg megsérülő, vagy hibás köteteket haladéktalanul, térítésmentesen kicseréli.</w:t>
      </w:r>
    </w:p>
    <w:p w14:paraId="2E5DE295"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Amennyiben a kötet nem felel meg az 5.2. pontban meghatározott követelményeknek, úgy annak átvételét a Vevő megtagadja, és az átvétel megtagadásának indoka az érintett kötet pontos megjelölésével rögzítésre kerül az átadás-átvételi jegyzőkönyvben.</w:t>
      </w:r>
    </w:p>
    <w:p w14:paraId="62CA32D6" w14:textId="279BD4BF"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 </w:t>
      </w:r>
      <w:del w:id="20" w:author="M" w:date="2017-09-18T13:44:00Z">
        <w:r w:rsidRPr="006B066F">
          <w:rPr>
            <w:rFonts w:ascii="Georgia" w:hAnsi="Georgia"/>
            <w:szCs w:val="24"/>
          </w:rPr>
          <w:delText>A minőségi</w:delText>
        </w:r>
      </w:del>
      <w:ins w:id="21" w:author="M" w:date="2017-09-18T13:44:00Z">
        <w:r w:rsidRPr="006B066F">
          <w:rPr>
            <w:rFonts w:ascii="Georgia" w:hAnsi="Georgia"/>
            <w:szCs w:val="24"/>
          </w:rPr>
          <w:t>A</w:t>
        </w:r>
        <w:r w:rsidR="00910198">
          <w:rPr>
            <w:rFonts w:ascii="Georgia" w:hAnsi="Georgia"/>
            <w:szCs w:val="24"/>
          </w:rPr>
          <w:t>z</w:t>
        </w:r>
      </w:ins>
      <w:r w:rsidRPr="006B066F">
        <w:rPr>
          <w:rFonts w:ascii="Georgia" w:hAnsi="Georgia"/>
          <w:szCs w:val="24"/>
        </w:rPr>
        <w:t xml:space="preserve"> átvétel során adott megrendelői nyilatkozat nem jelent lemondást a szavatossági igények későbbi érvényesítéséről. Hibás vagy hiányos teljesítés esetén a Vevő haladéktalanul felszólítja az Eladót a hibás kötetek kicserélésére. </w:t>
      </w:r>
    </w:p>
    <w:p w14:paraId="020D2B3D" w14:textId="77777777" w:rsidR="000452EF" w:rsidRPr="006B066F" w:rsidRDefault="000452EF" w:rsidP="000452EF">
      <w:pPr>
        <w:spacing w:line="276" w:lineRule="auto"/>
        <w:ind w:left="709"/>
        <w:rPr>
          <w:rFonts w:ascii="Georgia" w:hAnsi="Georgia"/>
          <w:szCs w:val="24"/>
        </w:rPr>
      </w:pPr>
    </w:p>
    <w:p w14:paraId="4E40816D"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Fizetési feltételek</w:t>
      </w:r>
    </w:p>
    <w:p w14:paraId="1BB20A45"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vevő előlegfizetést nem teljesít. </w:t>
      </w:r>
    </w:p>
    <w:p w14:paraId="1840B11E"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Számla kiállításra az 5.6. pont szerinti átadás-átvételi jegyzőkönyvek alapján kerülhet sor.</w:t>
      </w:r>
    </w:p>
    <w:p w14:paraId="04D77A48" w14:textId="203D5F2F" w:rsidR="000452EF" w:rsidRPr="006B066F" w:rsidRDefault="00302828"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számlákat minden esetben az általános forgalmi adóról szóló törvénynek, a teljesítéskor hatályos rendelkezései alapján kell kiállítani</w:t>
      </w:r>
      <w:del w:id="22" w:author="M" w:date="2017-09-18T13:44:00Z">
        <w:r w:rsidR="000452EF" w:rsidRPr="006B066F">
          <w:rPr>
            <w:rFonts w:ascii="Georgia" w:hAnsi="Georgia"/>
            <w:szCs w:val="24"/>
          </w:rPr>
          <w:delText xml:space="preserve">. </w:delText>
        </w:r>
      </w:del>
      <w:ins w:id="23" w:author="M" w:date="2017-09-18T13:44:00Z">
        <w:r w:rsidRPr="006845A6">
          <w:rPr>
            <w:rFonts w:ascii="Georgia" w:hAnsi="Georgia"/>
            <w:szCs w:val="24"/>
          </w:rPr>
          <w:t xml:space="preserve"> A számlát HUF devizanemben szükséges kiállítani, a számlán soronként kell feltüntetni a könyv címét, ISBN számát, a nettó árat, az ÁFA összegét (amennyiben magyar adószámmal számláz) és a bruttó árat oly módon, hogy a számlára az ajánlatkérő utólag a kötetek leltári számát is fel tudja vezetni.</w:t>
        </w:r>
      </w:ins>
    </w:p>
    <w:p w14:paraId="597AE057"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Vevő kizárólag a jelen szerződésben foglaltaknak és az általános forgalmi adóról szóló törvény rendelkezéseinek megfelelően kiállított, eredeti, papír alapú számla alapján teljesít fizetést.</w:t>
      </w:r>
    </w:p>
    <w:p w14:paraId="59FD4EAF"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számlán a vevő nevét, címét és adószámát a következők szerint kell feltüntetni: Országgyűlés Hivatala, 1055 Budapest, Kossuth L. tér 1-3., adószám: 15300014-2-41. A számla kézbesítési címe: Országgyűlés Hivatala Országgyűlési Könyvtár, 1055 Budapest, Kossuth L. tér 1-3.</w:t>
      </w:r>
    </w:p>
    <w:p w14:paraId="65C06AAF"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Vevő a számlák tekintetében az adózás rendjéről szóló 2003. évi XCII. törvény 36/A §-36/B §-aiban foglaltak alkalmazásával köteles az ellenszolgáltatást teljesíteni.</w:t>
      </w:r>
    </w:p>
    <w:p w14:paraId="21C9B6FC"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lastRenderedPageBreak/>
        <w:t xml:space="preserve">Az adózás rendjéről szóló 2003. évi XCII. törvény (Art.) 36/A §-a értelmében  – a havonta nettó módon számított 200.000,- forintot meghaladó kifizetésnél – a számlák kifizetésének feltétele a tényleges kifizetést megelőző 30 napnál nem régebben kelt nemlegesnek minősülő együttes adóigazolás eredeti példányának átadása, bemutatása, megküldése a Vevő részére. </w:t>
      </w:r>
    </w:p>
    <w:p w14:paraId="527D9B3E"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Amennyiben az Eladót - az Art. 36/B. §-a alkalmazásával - felvették a köztartozásmentes adózói adatbázisba, az adóigazolás benyújtása alól mindaddig mentesül, amíg szerepel az említett adatbázisban. </w:t>
      </w:r>
    </w:p>
    <w:p w14:paraId="37B96E1E"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Az általános forgalmi adóról szóló törvénynek megfelelően kiállított számla a Ptk. 6:130. § (1)-(2) bekezdéseiben előírtak szerint, a kézhezvételének napját követő 30 naptári napon belül kerül kifizetésre, az Eladó cégkivonatában szereplő, a számlán feltüntetésre kerülő számlájára történő átutalással Az adóigazolás késedelmes rendelkezésre bocsátása esetén a fizetési határidőt az adóigazolás átvételétől kell számítani.</w:t>
      </w:r>
    </w:p>
    <w:p w14:paraId="5FC25182"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Késedelmes teljesítés esetén Vevő a Ptk. 6:155. §-ában meghatározott késedelmi kamat fizetésére köteles.</w:t>
      </w:r>
    </w:p>
    <w:p w14:paraId="3CBDD58C"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Az Eladó </w:t>
      </w:r>
      <w:bookmarkStart w:id="24" w:name="_Toc389741997"/>
      <w:r w:rsidRPr="006B066F">
        <w:rPr>
          <w:rFonts w:ascii="Georgia" w:hAnsi="Georgia"/>
          <w:szCs w:val="24"/>
        </w:rPr>
        <w:t>a Kbt. 136. § (1) bekezdése alapján kötelezettséget vállal arra, hogy</w:t>
      </w:r>
      <w:bookmarkEnd w:id="24"/>
      <w:r w:rsidRPr="006B066F">
        <w:rPr>
          <w:rFonts w:ascii="Georgia" w:hAnsi="Georgia"/>
          <w:szCs w:val="24"/>
        </w:rPr>
        <w:t xml:space="preserve"> </w:t>
      </w:r>
    </w:p>
    <w:p w14:paraId="59B63639" w14:textId="77777777" w:rsidR="000452EF" w:rsidRPr="006B066F" w:rsidRDefault="000452EF" w:rsidP="000452EF">
      <w:pPr>
        <w:pStyle w:val="Listaszerbekezds"/>
        <w:numPr>
          <w:ilvl w:val="0"/>
          <w:numId w:val="2"/>
        </w:numPr>
        <w:spacing w:line="276" w:lineRule="auto"/>
        <w:rPr>
          <w:rFonts w:ascii="Georgia" w:hAnsi="Georgia"/>
          <w:szCs w:val="24"/>
        </w:rPr>
      </w:pPr>
      <w:bookmarkStart w:id="25" w:name="_Toc389741998"/>
      <w:r w:rsidRPr="006B066F">
        <w:rPr>
          <w:rFonts w:ascii="Georgia" w:hAnsi="Georgia"/>
          <w:szCs w:val="24"/>
        </w:rPr>
        <w:t xml:space="preserve">nem fizet, illetve számol el a szerződés teljesítésével összefüggésben olyan költségeket, amelyek a Kbt. 62. § (1) bekezdés </w:t>
      </w:r>
      <w:r w:rsidRPr="006B066F">
        <w:rPr>
          <w:rFonts w:ascii="Georgia" w:hAnsi="Georgia"/>
          <w:i/>
          <w:szCs w:val="24"/>
        </w:rPr>
        <w:t xml:space="preserve">k) </w:t>
      </w:r>
      <w:r w:rsidRPr="006B066F">
        <w:rPr>
          <w:rFonts w:ascii="Georgia" w:hAnsi="Georgia"/>
          <w:szCs w:val="24"/>
        </w:rPr>
        <w:t xml:space="preserve">pont </w:t>
      </w:r>
      <w:r w:rsidRPr="006B066F">
        <w:rPr>
          <w:rFonts w:ascii="Georgia" w:hAnsi="Georgia"/>
          <w:i/>
          <w:iCs/>
          <w:szCs w:val="24"/>
        </w:rPr>
        <w:t xml:space="preserve">ka)-kb) </w:t>
      </w:r>
      <w:r w:rsidRPr="006B066F">
        <w:rPr>
          <w:rFonts w:ascii="Georgia" w:hAnsi="Georgia"/>
          <w:szCs w:val="24"/>
        </w:rPr>
        <w:t>alpontja szerinti feltételeknek nem megfelelő társaság tekintetében merülnek fel, és amelyek az Eladó adóköteles jövedelmének csökkentésére alkalmasak;</w:t>
      </w:r>
    </w:p>
    <w:p w14:paraId="3E4B04CB" w14:textId="77777777" w:rsidR="000452EF" w:rsidRPr="006B066F" w:rsidRDefault="000452EF" w:rsidP="000452EF">
      <w:pPr>
        <w:pStyle w:val="Listaszerbekezds"/>
        <w:numPr>
          <w:ilvl w:val="0"/>
          <w:numId w:val="2"/>
        </w:numPr>
        <w:spacing w:line="276" w:lineRule="auto"/>
        <w:rPr>
          <w:rFonts w:ascii="Georgia" w:hAnsi="Georgia"/>
          <w:szCs w:val="24"/>
        </w:rPr>
      </w:pPr>
      <w:r w:rsidRPr="006B066F">
        <w:rPr>
          <w:rFonts w:ascii="Georgia" w:hAnsi="Georgia"/>
          <w:szCs w:val="24"/>
        </w:rPr>
        <w:t>a szerződés teljesítésének teljes időtartama alatt tulajdonosi szerkezetét a Vevő számára megismerhetővé teszi és a Kbt. 143. § (3) bekezdése szerinti ügyletekről a Vevőt haladéktalanul értesíti.</w:t>
      </w:r>
    </w:p>
    <w:bookmarkEnd w:id="25"/>
    <w:p w14:paraId="5F03C2A6" w14:textId="77777777" w:rsidR="000452EF" w:rsidRPr="006B066F" w:rsidRDefault="000452EF" w:rsidP="000452EF">
      <w:pPr>
        <w:spacing w:line="276" w:lineRule="auto"/>
        <w:rPr>
          <w:rFonts w:ascii="Georgia" w:hAnsi="Georgia"/>
          <w:szCs w:val="24"/>
        </w:rPr>
      </w:pPr>
    </w:p>
    <w:p w14:paraId="2E4F5184"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Szavatosság</w:t>
      </w:r>
    </w:p>
    <w:p w14:paraId="33F70E6B"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Az Eladó az általa szállított kötetekre a rájuk vonatkozó átadás-átvételi jegyzőkönyv keltétől számított 6 hónapig terjedő időre szavatosságot vállal.</w:t>
      </w:r>
    </w:p>
    <w:p w14:paraId="27F0F411"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Az Eladó a szavatosság időtartama alatt a hibabejelentéstől számított 60 naptári napon belül, térítésmentesen köteles kicserélni a hibás kötetet. Amennyiben az érintett kötet beszerezhetetlenné válik, erről az Eladó cégszerűen aláírt nyilatkozatban értesíti a Vevőt, és visszautalja a kötet árát a Vevő számlájára.</w:t>
      </w:r>
    </w:p>
    <w:p w14:paraId="35CF1C19" w14:textId="77777777" w:rsidR="006B066F" w:rsidRPr="006B066F" w:rsidRDefault="006B066F" w:rsidP="000452EF">
      <w:pPr>
        <w:spacing w:line="276" w:lineRule="auto"/>
        <w:rPr>
          <w:rFonts w:ascii="Georgia" w:hAnsi="Georgia"/>
          <w:szCs w:val="24"/>
        </w:rPr>
      </w:pPr>
    </w:p>
    <w:p w14:paraId="6D793F99" w14:textId="77777777" w:rsidR="006B066F" w:rsidRPr="006B066F" w:rsidRDefault="006B066F" w:rsidP="000452EF">
      <w:pPr>
        <w:spacing w:line="276" w:lineRule="auto"/>
        <w:rPr>
          <w:del w:id="26" w:author="M" w:date="2017-09-18T13:44:00Z"/>
          <w:rFonts w:ascii="Georgia" w:hAnsi="Georgia"/>
          <w:szCs w:val="24"/>
        </w:rPr>
      </w:pPr>
    </w:p>
    <w:p w14:paraId="02628C8E"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Kötbér, kártérítés</w:t>
      </w:r>
    </w:p>
    <w:p w14:paraId="19B6DA96"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Az Eladó kötelezettséget vállal arra, hogy minden szakmailag elvárható módszerrel gondoskodik arról, hogy a kötetek a Vevővel egyeztetett időpontokban teljesítés helyére érkezzenek. </w:t>
      </w:r>
    </w:p>
    <w:p w14:paraId="16EC6C69" w14:textId="35B2917E"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lastRenderedPageBreak/>
        <w:t>Amennyiben a</w:t>
      </w:r>
      <w:r w:rsidR="00D40940" w:rsidRPr="006B066F">
        <w:rPr>
          <w:rFonts w:ascii="Georgia" w:hAnsi="Georgia"/>
          <w:szCs w:val="24"/>
        </w:rPr>
        <w:t xml:space="preserve">z 5.5. pont szerinti </w:t>
      </w:r>
      <w:r w:rsidRPr="006B066F">
        <w:rPr>
          <w:rFonts w:ascii="Georgia" w:hAnsi="Georgia"/>
          <w:szCs w:val="24"/>
        </w:rPr>
        <w:t>szállítási határidők betartását elháríthatatlan akadály lehetetlenné teszi, erről az Eladó a Vevőt haladéktalanul értesíti</w:t>
      </w:r>
      <w:r w:rsidR="00D40940" w:rsidRPr="006B066F">
        <w:rPr>
          <w:rFonts w:ascii="Georgia" w:hAnsi="Georgia"/>
          <w:szCs w:val="24"/>
        </w:rPr>
        <w:t>, és a Szerződő Felek kölcsönösen megállapodnak az új szállítási határidőben</w:t>
      </w:r>
      <w:r w:rsidRPr="006B066F">
        <w:rPr>
          <w:rFonts w:ascii="Georgia" w:hAnsi="Georgia"/>
          <w:szCs w:val="24"/>
        </w:rPr>
        <w:t xml:space="preserve">. </w:t>
      </w:r>
    </w:p>
    <w:p w14:paraId="1883262D" w14:textId="457A5C6C" w:rsidR="00D40940" w:rsidRPr="00DD5117" w:rsidRDefault="00DD5117" w:rsidP="00472550">
      <w:pPr>
        <w:pStyle w:val="Listaszerbekezds"/>
        <w:numPr>
          <w:ilvl w:val="1"/>
          <w:numId w:val="1"/>
        </w:numPr>
        <w:tabs>
          <w:tab w:val="left" w:pos="1418"/>
        </w:tabs>
        <w:spacing w:line="276" w:lineRule="auto"/>
        <w:ind w:left="1418" w:hanging="709"/>
        <w:rPr>
          <w:rFonts w:ascii="Georgia" w:hAnsi="Georgia"/>
          <w:szCs w:val="24"/>
        </w:rPr>
      </w:pPr>
      <w:r w:rsidRPr="00DD5117">
        <w:rPr>
          <w:rFonts w:ascii="Georgia" w:hAnsi="Georgia"/>
          <w:szCs w:val="24"/>
        </w:rPr>
        <w:t xml:space="preserve">Amennyiben az Eladó bármely, a Szerződés 1. sz. vagy 2. sz. mellékeltében felsorolt kötetet a 3.2. pont szerinti kötbérterhes határidőt követően, illetve a 2.2. pont alapján – a Vevő által legkésőbb </w:t>
      </w:r>
      <w:del w:id="27" w:author="M" w:date="2017-09-18T13:44:00Z">
        <w:r w:rsidR="00D40940" w:rsidRPr="006B066F">
          <w:rPr>
            <w:rFonts w:ascii="Georgia" w:hAnsi="Georgia"/>
            <w:szCs w:val="24"/>
          </w:rPr>
          <w:delText xml:space="preserve"> </w:delText>
        </w:r>
      </w:del>
      <w:r w:rsidRPr="00DD5117">
        <w:rPr>
          <w:rFonts w:ascii="Georgia" w:hAnsi="Georgia"/>
          <w:szCs w:val="24"/>
        </w:rPr>
        <w:t xml:space="preserve">2018. </w:t>
      </w:r>
      <w:del w:id="28" w:author="M" w:date="2017-09-18T13:44:00Z">
        <w:r w:rsidR="00D40940" w:rsidRPr="006B066F">
          <w:rPr>
            <w:rFonts w:ascii="Georgia" w:hAnsi="Georgia"/>
            <w:szCs w:val="24"/>
          </w:rPr>
          <w:delText>…………-</w:delText>
        </w:r>
      </w:del>
      <w:ins w:id="29" w:author="M" w:date="2017-09-18T13:44:00Z">
        <w:r w:rsidRPr="00DD5117">
          <w:rPr>
            <w:rFonts w:ascii="Georgia" w:hAnsi="Georgia"/>
            <w:szCs w:val="24"/>
          </w:rPr>
          <w:t>május 10-</w:t>
        </w:r>
      </w:ins>
      <w:r w:rsidRPr="00DD5117">
        <w:rPr>
          <w:rFonts w:ascii="Georgia" w:hAnsi="Georgia"/>
          <w:szCs w:val="24"/>
        </w:rPr>
        <w:t>ig – megrendelt kötetet a 3.1. pontban meghatározott időtartamot követően szállít, úgy a késedelem minden napja után 60.- Ft/kötet/nap összegű kötbér fizetésére köteles</w:t>
      </w:r>
      <w:r>
        <w:rPr>
          <w:rFonts w:ascii="Georgia" w:hAnsi="Georgia"/>
          <w:szCs w:val="24"/>
        </w:rPr>
        <w:t>.</w:t>
      </w:r>
    </w:p>
    <w:p w14:paraId="02388616" w14:textId="77777777" w:rsidR="00D40940" w:rsidRPr="006B066F" w:rsidRDefault="00D40940" w:rsidP="00D40940">
      <w:pPr>
        <w:pStyle w:val="Listaszerbekezds"/>
        <w:tabs>
          <w:tab w:val="left" w:pos="1418"/>
        </w:tabs>
        <w:spacing w:line="276" w:lineRule="auto"/>
        <w:ind w:left="1418"/>
        <w:rPr>
          <w:del w:id="30" w:author="M" w:date="2017-09-18T13:44:00Z"/>
          <w:rFonts w:ascii="Georgia" w:hAnsi="Georgia"/>
          <w:szCs w:val="24"/>
        </w:rPr>
      </w:pPr>
      <w:del w:id="31" w:author="M" w:date="2017-09-18T13:44:00Z">
        <w:r w:rsidRPr="006B066F">
          <w:rPr>
            <w:rFonts w:ascii="Georgia" w:hAnsi="Georgia"/>
            <w:szCs w:val="24"/>
          </w:rPr>
          <w:delText>(A tárgyaláson kerül meghatározásra az utolsó megrendelés elküldésének határideje.)</w:delText>
        </w:r>
      </w:del>
    </w:p>
    <w:p w14:paraId="5D902F41" w14:textId="433464FA" w:rsidR="000574C6" w:rsidRPr="000574C6" w:rsidRDefault="000574C6" w:rsidP="000574C6">
      <w:pPr>
        <w:pStyle w:val="Listaszerbekezds"/>
        <w:numPr>
          <w:ilvl w:val="1"/>
          <w:numId w:val="1"/>
        </w:numPr>
        <w:tabs>
          <w:tab w:val="left" w:pos="1418"/>
        </w:tabs>
        <w:spacing w:line="276" w:lineRule="auto"/>
        <w:ind w:left="1418" w:hanging="709"/>
        <w:rPr>
          <w:rFonts w:ascii="Georgia" w:hAnsi="Georgia"/>
          <w:szCs w:val="24"/>
        </w:rPr>
      </w:pPr>
      <w:r w:rsidRPr="000574C6">
        <w:rPr>
          <w:rFonts w:ascii="Georgia" w:hAnsi="Georgia"/>
          <w:szCs w:val="24"/>
        </w:rPr>
        <w:t xml:space="preserve">A Vevőnek jogában áll az esedékessé vált kötbért a </w:t>
      </w:r>
      <w:del w:id="32" w:author="M" w:date="2017-09-18T13:44:00Z">
        <w:r w:rsidR="000452EF" w:rsidRPr="006B066F">
          <w:rPr>
            <w:rFonts w:ascii="Georgia" w:hAnsi="Georgia"/>
            <w:szCs w:val="24"/>
          </w:rPr>
          <w:delText xml:space="preserve">következő </w:delText>
        </w:r>
      </w:del>
      <w:r w:rsidRPr="000574C6">
        <w:rPr>
          <w:rFonts w:ascii="Georgia" w:hAnsi="Georgia"/>
          <w:szCs w:val="24"/>
        </w:rPr>
        <w:t>számla</w:t>
      </w:r>
      <w:del w:id="33" w:author="M" w:date="2017-09-18T13:44:00Z">
        <w:r w:rsidR="000452EF" w:rsidRPr="006B066F">
          <w:rPr>
            <w:rFonts w:ascii="Georgia" w:hAnsi="Georgia"/>
            <w:szCs w:val="24"/>
          </w:rPr>
          <w:delText xml:space="preserve"> vagy a teljesítési biztosíték</w:delText>
        </w:r>
      </w:del>
      <w:r w:rsidRPr="000574C6">
        <w:rPr>
          <w:rFonts w:ascii="Georgia" w:hAnsi="Georgia"/>
          <w:szCs w:val="24"/>
        </w:rPr>
        <w:t xml:space="preserve"> terhére– az Eladónak a kötbér összegét is tartalmazó nyilatkozata vagy mindkét fél által aláírt jegyzőkönyv alapján – érvényesíteni. A kötbér a szerződésszegés napján esedékessé válik.</w:t>
      </w:r>
    </w:p>
    <w:p w14:paraId="0F19D98A"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Az Eladó köteles megtéríteni minden olyan, a Vevőnek okozott igazolt kárt, amely olyan okból keletkezett, amelyért az Eladó felelős. A Vevő az igazolt kárának összegét a kötbér érvényesítésével azonos módon jogosult érvényesíteni. </w:t>
      </w:r>
    </w:p>
    <w:p w14:paraId="6DBB45AB"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Bármely nem szerződésszerű teljesítés jogi fenntartás nélküli elfogadása a Vevő részéről nem értelmezhető joglemondásként azon igényről vagy igényekről, amelyek a Vevőt a szerződésszegés következményeként megilletik.</w:t>
      </w:r>
    </w:p>
    <w:p w14:paraId="14D0BD76" w14:textId="77777777" w:rsidR="000452EF" w:rsidRPr="006B066F" w:rsidRDefault="000452EF" w:rsidP="000452EF">
      <w:pPr>
        <w:tabs>
          <w:tab w:val="left" w:pos="540"/>
        </w:tabs>
        <w:spacing w:line="276" w:lineRule="auto"/>
        <w:rPr>
          <w:rFonts w:ascii="Georgia" w:hAnsi="Georgia"/>
          <w:szCs w:val="24"/>
        </w:rPr>
      </w:pPr>
    </w:p>
    <w:p w14:paraId="27010547"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Együttműködés,</w:t>
      </w:r>
    </w:p>
    <w:p w14:paraId="6D342B1D"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felek megállapodnak abban, hogy együttműködnek jelen szerződés eredményes teljesítése céljából.</w:t>
      </w:r>
    </w:p>
    <w:p w14:paraId="0566EBD4"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jelen szerződéssel kapcsolatban a felek közötti bármely értesítésnek írásban kell történnie.</w:t>
      </w:r>
    </w:p>
    <w:p w14:paraId="5871D3E5"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felek nyilatkozattételre jogosult képviselői:</w:t>
      </w:r>
    </w:p>
    <w:p w14:paraId="21DAD4A8" w14:textId="77777777" w:rsidR="000452EF" w:rsidRPr="006B066F" w:rsidRDefault="000452EF" w:rsidP="000452EF">
      <w:pPr>
        <w:pStyle w:val="Listaszerbekezds"/>
        <w:numPr>
          <w:ilvl w:val="2"/>
          <w:numId w:val="1"/>
        </w:numPr>
        <w:tabs>
          <w:tab w:val="left" w:pos="1418"/>
        </w:tabs>
        <w:spacing w:line="276" w:lineRule="auto"/>
        <w:rPr>
          <w:rFonts w:ascii="Georgia" w:hAnsi="Georgia"/>
          <w:szCs w:val="24"/>
        </w:rPr>
      </w:pPr>
      <w:r w:rsidRPr="006B066F">
        <w:rPr>
          <w:rFonts w:ascii="Georgia" w:hAnsi="Georgia"/>
          <w:szCs w:val="24"/>
        </w:rPr>
        <w:t>a Vevő képviselői:</w:t>
      </w:r>
    </w:p>
    <w:p w14:paraId="631CEA0D" w14:textId="77777777" w:rsidR="000452EF" w:rsidRPr="006B066F" w:rsidRDefault="000452EF" w:rsidP="000452EF">
      <w:pPr>
        <w:pStyle w:val="Listaszerbekezds"/>
        <w:spacing w:line="276" w:lineRule="auto"/>
        <w:ind w:left="792"/>
        <w:rPr>
          <w:rFonts w:ascii="Georgia" w:hAnsi="Georgia"/>
          <w:szCs w:val="24"/>
        </w:rPr>
      </w:pPr>
      <w:r w:rsidRPr="006B066F">
        <w:rPr>
          <w:rFonts w:ascii="Georgia" w:hAnsi="Georgia"/>
          <w:szCs w:val="24"/>
        </w:rPr>
        <w:t>Szerződéses kérdésekben:</w:t>
      </w:r>
    </w:p>
    <w:p w14:paraId="674BD754" w14:textId="77777777" w:rsidR="000452EF" w:rsidRPr="006B066F" w:rsidRDefault="000452EF" w:rsidP="000452EF">
      <w:pPr>
        <w:pStyle w:val="Listaszerbekezds"/>
        <w:spacing w:line="276" w:lineRule="auto"/>
        <w:ind w:left="792"/>
        <w:rPr>
          <w:rFonts w:ascii="Georgia" w:hAnsi="Georgia"/>
          <w:szCs w:val="24"/>
        </w:rPr>
      </w:pPr>
      <w:r w:rsidRPr="006B066F">
        <w:rPr>
          <w:rFonts w:ascii="Georgia" w:hAnsi="Georgia"/>
          <w:szCs w:val="24"/>
        </w:rPr>
        <w:t>………..........</w:t>
      </w:r>
      <w:r w:rsidRPr="006B066F">
        <w:rPr>
          <w:rFonts w:ascii="Georgia" w:hAnsi="Georgia"/>
          <w:szCs w:val="24"/>
        </w:rPr>
        <w:tab/>
        <w:t>tel: +361 441 ……………</w:t>
      </w:r>
      <w:r w:rsidRPr="006B066F">
        <w:rPr>
          <w:rFonts w:ascii="Georgia" w:hAnsi="Georgia"/>
          <w:szCs w:val="24"/>
        </w:rPr>
        <w:tab/>
        <w:t>fax: +361 441 ………………</w:t>
      </w:r>
    </w:p>
    <w:p w14:paraId="63908CDA" w14:textId="77777777" w:rsidR="000452EF" w:rsidRPr="006B066F" w:rsidRDefault="00931398" w:rsidP="000452EF">
      <w:pPr>
        <w:pStyle w:val="Listaszerbekezds"/>
        <w:spacing w:line="276" w:lineRule="auto"/>
        <w:ind w:left="792"/>
        <w:rPr>
          <w:rFonts w:ascii="Georgia" w:hAnsi="Georgia"/>
          <w:szCs w:val="24"/>
        </w:rPr>
      </w:pPr>
      <w:hyperlink r:id="rId8" w:history="1">
        <w:r w:rsidR="000452EF" w:rsidRPr="006B066F">
          <w:rPr>
            <w:rFonts w:ascii="Georgia" w:hAnsi="Georgia"/>
            <w:szCs w:val="24"/>
          </w:rPr>
          <w:t>……………………………..@...........................</w:t>
        </w:r>
      </w:hyperlink>
      <w:r w:rsidR="000452EF" w:rsidRPr="006B066F">
        <w:rPr>
          <w:rFonts w:ascii="Georgia" w:hAnsi="Georgia"/>
          <w:szCs w:val="24"/>
        </w:rPr>
        <w:t xml:space="preserve"> </w:t>
      </w:r>
    </w:p>
    <w:p w14:paraId="3B787125" w14:textId="77777777" w:rsidR="000452EF" w:rsidRPr="006B066F" w:rsidRDefault="000452EF" w:rsidP="000452EF">
      <w:pPr>
        <w:pStyle w:val="Listaszerbekezds"/>
        <w:spacing w:line="276" w:lineRule="auto"/>
        <w:ind w:left="792"/>
        <w:rPr>
          <w:rFonts w:ascii="Georgia" w:hAnsi="Georgia"/>
          <w:szCs w:val="24"/>
        </w:rPr>
      </w:pPr>
    </w:p>
    <w:p w14:paraId="16996C24" w14:textId="77777777" w:rsidR="000452EF" w:rsidRPr="006B066F" w:rsidRDefault="000452EF" w:rsidP="000452EF">
      <w:pPr>
        <w:pStyle w:val="Listaszerbekezds"/>
        <w:spacing w:line="276" w:lineRule="auto"/>
        <w:ind w:left="792"/>
        <w:rPr>
          <w:rFonts w:ascii="Georgia" w:hAnsi="Georgia"/>
          <w:szCs w:val="24"/>
        </w:rPr>
      </w:pPr>
      <w:r w:rsidRPr="006B066F">
        <w:rPr>
          <w:rFonts w:ascii="Georgia" w:hAnsi="Georgia"/>
          <w:szCs w:val="24"/>
        </w:rPr>
        <w:t xml:space="preserve">Szakmai kérdésekben: </w:t>
      </w:r>
    </w:p>
    <w:p w14:paraId="16D65070" w14:textId="77777777" w:rsidR="000452EF" w:rsidRPr="006B066F" w:rsidRDefault="000452EF" w:rsidP="000452EF">
      <w:pPr>
        <w:pStyle w:val="Listaszerbekezds"/>
        <w:spacing w:line="276" w:lineRule="auto"/>
        <w:ind w:left="792"/>
        <w:rPr>
          <w:rFonts w:ascii="Georgia" w:hAnsi="Georgia"/>
          <w:szCs w:val="24"/>
        </w:rPr>
      </w:pPr>
      <w:r w:rsidRPr="006B066F">
        <w:rPr>
          <w:rFonts w:ascii="Georgia" w:hAnsi="Georgia"/>
          <w:szCs w:val="24"/>
        </w:rPr>
        <w:t>………..........</w:t>
      </w:r>
      <w:r w:rsidRPr="006B066F">
        <w:rPr>
          <w:rFonts w:ascii="Georgia" w:hAnsi="Georgia"/>
          <w:szCs w:val="24"/>
        </w:rPr>
        <w:tab/>
        <w:t>tel: +361 441 ……………</w:t>
      </w:r>
      <w:r w:rsidRPr="006B066F">
        <w:rPr>
          <w:rFonts w:ascii="Georgia" w:hAnsi="Georgia"/>
          <w:szCs w:val="24"/>
        </w:rPr>
        <w:tab/>
        <w:t>fax: +361 441 ………………</w:t>
      </w:r>
    </w:p>
    <w:p w14:paraId="36D8845F" w14:textId="77777777" w:rsidR="000452EF" w:rsidRPr="006B066F" w:rsidRDefault="00931398" w:rsidP="000452EF">
      <w:pPr>
        <w:pStyle w:val="Listaszerbekezds"/>
        <w:spacing w:line="276" w:lineRule="auto"/>
        <w:ind w:left="792"/>
        <w:rPr>
          <w:rFonts w:ascii="Georgia" w:hAnsi="Georgia"/>
          <w:szCs w:val="24"/>
        </w:rPr>
      </w:pPr>
      <w:hyperlink r:id="rId9" w:history="1">
        <w:r w:rsidR="000452EF" w:rsidRPr="006B066F">
          <w:rPr>
            <w:rFonts w:ascii="Georgia" w:hAnsi="Georgia"/>
            <w:szCs w:val="24"/>
          </w:rPr>
          <w:t>……………………………..@...........................</w:t>
        </w:r>
      </w:hyperlink>
      <w:r w:rsidR="000452EF" w:rsidRPr="006B066F">
        <w:rPr>
          <w:rFonts w:ascii="Georgia" w:hAnsi="Georgia"/>
          <w:szCs w:val="24"/>
        </w:rPr>
        <w:t xml:space="preserve"> </w:t>
      </w:r>
    </w:p>
    <w:p w14:paraId="2B5B0662" w14:textId="77777777" w:rsidR="000452EF" w:rsidRPr="006B066F" w:rsidRDefault="000452EF" w:rsidP="000452EF">
      <w:pPr>
        <w:pStyle w:val="Listaszerbekezds"/>
        <w:spacing w:line="276" w:lineRule="auto"/>
        <w:ind w:left="792"/>
        <w:rPr>
          <w:rFonts w:ascii="Georgia" w:hAnsi="Georgia"/>
          <w:szCs w:val="24"/>
        </w:rPr>
      </w:pPr>
    </w:p>
    <w:p w14:paraId="5E109738" w14:textId="77777777" w:rsidR="000452EF" w:rsidRPr="006B066F" w:rsidRDefault="000452EF" w:rsidP="000452EF">
      <w:pPr>
        <w:pStyle w:val="Listaszerbekezds"/>
        <w:numPr>
          <w:ilvl w:val="2"/>
          <w:numId w:val="1"/>
        </w:numPr>
        <w:tabs>
          <w:tab w:val="left" w:pos="1418"/>
        </w:tabs>
        <w:spacing w:line="276" w:lineRule="auto"/>
        <w:rPr>
          <w:rFonts w:ascii="Georgia" w:hAnsi="Georgia"/>
          <w:szCs w:val="24"/>
        </w:rPr>
      </w:pPr>
      <w:r w:rsidRPr="006B066F">
        <w:rPr>
          <w:rFonts w:ascii="Georgia" w:hAnsi="Georgia"/>
          <w:szCs w:val="24"/>
        </w:rPr>
        <w:t>Az Eladó képviselői</w:t>
      </w:r>
    </w:p>
    <w:p w14:paraId="3D863355" w14:textId="77777777" w:rsidR="000452EF" w:rsidRPr="006B066F" w:rsidRDefault="000452EF" w:rsidP="000452EF">
      <w:pPr>
        <w:pStyle w:val="Listaszerbekezds"/>
        <w:spacing w:line="276" w:lineRule="auto"/>
        <w:ind w:left="792"/>
        <w:rPr>
          <w:rFonts w:ascii="Georgia" w:hAnsi="Georgia"/>
          <w:szCs w:val="24"/>
        </w:rPr>
      </w:pPr>
      <w:r w:rsidRPr="006B066F">
        <w:rPr>
          <w:rFonts w:ascii="Georgia" w:hAnsi="Georgia"/>
          <w:szCs w:val="24"/>
        </w:rPr>
        <w:t>Szerződéses kérdésekben:</w:t>
      </w:r>
    </w:p>
    <w:p w14:paraId="606C249C" w14:textId="77777777" w:rsidR="000452EF" w:rsidRPr="006B066F" w:rsidRDefault="000452EF" w:rsidP="000452EF">
      <w:pPr>
        <w:pStyle w:val="Listaszerbekezds"/>
        <w:spacing w:line="276" w:lineRule="auto"/>
        <w:ind w:left="792"/>
        <w:rPr>
          <w:rFonts w:ascii="Georgia" w:hAnsi="Georgia"/>
          <w:szCs w:val="24"/>
        </w:rPr>
      </w:pPr>
      <w:r w:rsidRPr="006B066F">
        <w:rPr>
          <w:rFonts w:ascii="Georgia" w:hAnsi="Georgia"/>
          <w:szCs w:val="24"/>
        </w:rPr>
        <w:t>………..........</w:t>
      </w:r>
      <w:r w:rsidRPr="006B066F">
        <w:rPr>
          <w:rFonts w:ascii="Georgia" w:hAnsi="Georgia"/>
          <w:szCs w:val="24"/>
        </w:rPr>
        <w:tab/>
        <w:t>tel: …………………</w:t>
      </w:r>
      <w:r w:rsidRPr="006B066F">
        <w:rPr>
          <w:rFonts w:ascii="Georgia" w:hAnsi="Georgia"/>
          <w:szCs w:val="24"/>
        </w:rPr>
        <w:tab/>
        <w:t>fax: ……………….………………</w:t>
      </w:r>
    </w:p>
    <w:p w14:paraId="2FC5619E" w14:textId="77777777" w:rsidR="000452EF" w:rsidRPr="006B066F" w:rsidRDefault="00931398" w:rsidP="000452EF">
      <w:pPr>
        <w:pStyle w:val="Listaszerbekezds"/>
        <w:spacing w:line="276" w:lineRule="auto"/>
        <w:ind w:left="792"/>
        <w:rPr>
          <w:rFonts w:ascii="Georgia" w:hAnsi="Georgia"/>
          <w:szCs w:val="24"/>
        </w:rPr>
      </w:pPr>
      <w:hyperlink r:id="rId10" w:history="1">
        <w:r w:rsidR="000452EF" w:rsidRPr="006B066F">
          <w:rPr>
            <w:rFonts w:ascii="Georgia" w:hAnsi="Georgia"/>
            <w:szCs w:val="24"/>
          </w:rPr>
          <w:t>……………………………..@...........................</w:t>
        </w:r>
      </w:hyperlink>
      <w:r w:rsidR="000452EF" w:rsidRPr="006B066F">
        <w:rPr>
          <w:rFonts w:ascii="Georgia" w:hAnsi="Georgia"/>
          <w:szCs w:val="24"/>
        </w:rPr>
        <w:t xml:space="preserve"> </w:t>
      </w:r>
    </w:p>
    <w:p w14:paraId="423EC849" w14:textId="77777777" w:rsidR="000452EF" w:rsidRPr="006B066F" w:rsidRDefault="000452EF" w:rsidP="000452EF">
      <w:pPr>
        <w:pStyle w:val="Listaszerbekezds"/>
        <w:spacing w:line="276" w:lineRule="auto"/>
        <w:ind w:left="792"/>
        <w:rPr>
          <w:rFonts w:ascii="Georgia" w:hAnsi="Georgia"/>
          <w:szCs w:val="24"/>
        </w:rPr>
      </w:pPr>
    </w:p>
    <w:p w14:paraId="7D9662D8" w14:textId="77777777" w:rsidR="000452EF" w:rsidRPr="006B066F" w:rsidRDefault="000452EF" w:rsidP="000452EF">
      <w:pPr>
        <w:pStyle w:val="Listaszerbekezds"/>
        <w:spacing w:line="276" w:lineRule="auto"/>
        <w:ind w:left="792"/>
        <w:rPr>
          <w:rFonts w:ascii="Georgia" w:hAnsi="Georgia"/>
          <w:szCs w:val="24"/>
        </w:rPr>
      </w:pPr>
      <w:r w:rsidRPr="006B066F">
        <w:rPr>
          <w:rFonts w:ascii="Georgia" w:hAnsi="Georgia"/>
          <w:szCs w:val="24"/>
        </w:rPr>
        <w:t>Szakmai kérdésekben és a reklamáció kezelés tekintetében:</w:t>
      </w:r>
    </w:p>
    <w:p w14:paraId="0D5AFFDE" w14:textId="77777777" w:rsidR="000452EF" w:rsidRPr="006B066F" w:rsidRDefault="000452EF" w:rsidP="000452EF">
      <w:pPr>
        <w:pStyle w:val="Listaszerbekezds"/>
        <w:spacing w:line="276" w:lineRule="auto"/>
        <w:ind w:left="792"/>
        <w:rPr>
          <w:rFonts w:ascii="Georgia" w:hAnsi="Georgia"/>
          <w:szCs w:val="24"/>
        </w:rPr>
      </w:pPr>
      <w:r w:rsidRPr="006B066F">
        <w:rPr>
          <w:rFonts w:ascii="Georgia" w:hAnsi="Georgia"/>
          <w:szCs w:val="24"/>
        </w:rPr>
        <w:lastRenderedPageBreak/>
        <w:t>………..........</w:t>
      </w:r>
      <w:r w:rsidRPr="006B066F">
        <w:rPr>
          <w:rFonts w:ascii="Georgia" w:hAnsi="Georgia"/>
          <w:szCs w:val="24"/>
        </w:rPr>
        <w:tab/>
        <w:t>tel: …………………</w:t>
      </w:r>
      <w:r w:rsidRPr="006B066F">
        <w:rPr>
          <w:rFonts w:ascii="Georgia" w:hAnsi="Georgia"/>
          <w:szCs w:val="24"/>
        </w:rPr>
        <w:tab/>
        <w:t>fax: ……………….………………</w:t>
      </w:r>
    </w:p>
    <w:p w14:paraId="7716A3D0" w14:textId="77777777" w:rsidR="000452EF" w:rsidRPr="006B066F" w:rsidRDefault="00931398" w:rsidP="000452EF">
      <w:pPr>
        <w:pStyle w:val="Listaszerbekezds"/>
        <w:spacing w:line="276" w:lineRule="auto"/>
        <w:ind w:left="792"/>
        <w:rPr>
          <w:rFonts w:ascii="Georgia" w:hAnsi="Georgia"/>
          <w:szCs w:val="24"/>
        </w:rPr>
      </w:pPr>
      <w:hyperlink r:id="rId11" w:history="1">
        <w:r w:rsidR="000452EF" w:rsidRPr="006B066F">
          <w:rPr>
            <w:rFonts w:ascii="Georgia" w:hAnsi="Georgia"/>
            <w:szCs w:val="24"/>
          </w:rPr>
          <w:t>……………………………..@...........................</w:t>
        </w:r>
      </w:hyperlink>
      <w:r w:rsidR="000452EF" w:rsidRPr="006B066F">
        <w:rPr>
          <w:rFonts w:ascii="Georgia" w:hAnsi="Georgia"/>
          <w:szCs w:val="24"/>
        </w:rPr>
        <w:t xml:space="preserve"> </w:t>
      </w:r>
    </w:p>
    <w:p w14:paraId="3A975D4C" w14:textId="77777777" w:rsidR="000452EF" w:rsidRPr="006B066F" w:rsidRDefault="000452EF" w:rsidP="000452EF">
      <w:pPr>
        <w:pStyle w:val="Listaszerbekezds"/>
        <w:spacing w:line="276" w:lineRule="auto"/>
        <w:ind w:left="792"/>
        <w:rPr>
          <w:rFonts w:ascii="Georgia" w:hAnsi="Georgia"/>
          <w:szCs w:val="24"/>
        </w:rPr>
      </w:pPr>
    </w:p>
    <w:p w14:paraId="5BE2F477"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Felek képviselői jogosultak és kötelesek megtenni minden, a szerződés teljesítése érdekében szükséges intézkedést és nyilatkozatot, amely nem ellentétes a jelen szerződésben és annak mellékleteiben foglaltakkal, valamint nem minősül a szerződés módosításának, kiegészítésének. A megnevezett személyek változásáról felek haladéktalanul kötelesek egymást írásban értesíteni.</w:t>
      </w:r>
    </w:p>
    <w:p w14:paraId="2CC95A7D"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Kbt. 138. § (1) bekezdése szerint a jelen szerződést a közbeszerzési eljárás nyerteseként szerződést kötő fél köteles teljesíteni, a szerződés teljesítésében résztvevő alvállalkozókra vonatkozó, a Kbt. 138. § (1) bekezdése alapján adott nyilatkozat a Szerződés 4. sz. mellékletét képezi.</w:t>
      </w:r>
    </w:p>
    <w:p w14:paraId="43A13E68" w14:textId="77777777" w:rsidR="000452EF" w:rsidRPr="006B066F" w:rsidRDefault="000452EF" w:rsidP="000452EF">
      <w:pPr>
        <w:tabs>
          <w:tab w:val="left" w:pos="900"/>
        </w:tabs>
        <w:autoSpaceDE w:val="0"/>
        <w:autoSpaceDN w:val="0"/>
        <w:adjustRightInd w:val="0"/>
        <w:spacing w:line="276" w:lineRule="auto"/>
        <w:ind w:left="180"/>
        <w:rPr>
          <w:rFonts w:ascii="Georgia" w:hAnsi="Georgia"/>
          <w:szCs w:val="24"/>
        </w:rPr>
      </w:pPr>
    </w:p>
    <w:p w14:paraId="1BE4032F"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A szerződés módosítása</w:t>
      </w:r>
    </w:p>
    <w:p w14:paraId="155AEF07" w14:textId="77777777" w:rsidR="000452EF" w:rsidRPr="006B066F" w:rsidRDefault="000452EF" w:rsidP="000452EF">
      <w:pPr>
        <w:pStyle w:val="Listaszerbekezds"/>
        <w:tabs>
          <w:tab w:val="left" w:pos="540"/>
        </w:tabs>
        <w:spacing w:line="276" w:lineRule="auto"/>
        <w:rPr>
          <w:rFonts w:ascii="Georgia" w:hAnsi="Georgia"/>
          <w:szCs w:val="24"/>
        </w:rPr>
      </w:pPr>
      <w:r w:rsidRPr="006B066F">
        <w:rPr>
          <w:rFonts w:ascii="Georgia" w:hAnsi="Georgia"/>
          <w:szCs w:val="24"/>
        </w:rPr>
        <w:t>A jelen szerződés módosítása kizárólag a Kbt. 141. §-142. §- aiban foglaltak figyelembe vételével, mindkét fél egyetértésével, a szerződés aláírására jogosult személyek aláírásával, a Kbt. 37. § (1) bekezdésében előírt közzétételi kötelezettség megtartásával történhet.</w:t>
      </w:r>
    </w:p>
    <w:p w14:paraId="5C90A7EC" w14:textId="77777777" w:rsidR="000452EF" w:rsidRPr="006B066F" w:rsidRDefault="000452EF" w:rsidP="000452EF">
      <w:pPr>
        <w:spacing w:line="276" w:lineRule="auto"/>
        <w:rPr>
          <w:rFonts w:ascii="Georgia" w:hAnsi="Georgia"/>
          <w:szCs w:val="24"/>
        </w:rPr>
      </w:pPr>
    </w:p>
    <w:p w14:paraId="3486F468"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A szerződés felmondása</w:t>
      </w:r>
    </w:p>
    <w:p w14:paraId="385B144C"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bookmarkStart w:id="34" w:name="_Toc389742038"/>
      <w:r w:rsidRPr="006B066F">
        <w:rPr>
          <w:rFonts w:ascii="Georgia" w:hAnsi="Georgia"/>
          <w:szCs w:val="24"/>
        </w:rPr>
        <w:t xml:space="preserve">A Vevő a Kbt. 143. § (1) bekezdése alapján jogosult a szerződést felmondani vagy a szerződéstől elállni, </w:t>
      </w:r>
      <w:bookmarkEnd w:id="34"/>
      <w:r w:rsidRPr="006B066F">
        <w:rPr>
          <w:rFonts w:ascii="Georgia" w:hAnsi="Georgia"/>
          <w:szCs w:val="24"/>
        </w:rPr>
        <w:t>amennyiben</w:t>
      </w:r>
    </w:p>
    <w:p w14:paraId="19266B46" w14:textId="77777777" w:rsidR="000452EF" w:rsidRPr="006B066F" w:rsidRDefault="000452EF" w:rsidP="000452EF">
      <w:pPr>
        <w:pStyle w:val="Listaszerbekezds"/>
        <w:numPr>
          <w:ilvl w:val="4"/>
          <w:numId w:val="4"/>
        </w:numPr>
        <w:tabs>
          <w:tab w:val="left" w:pos="1418"/>
        </w:tabs>
        <w:spacing w:line="276" w:lineRule="auto"/>
        <w:ind w:left="1985" w:hanging="567"/>
        <w:rPr>
          <w:rFonts w:ascii="Georgia" w:hAnsi="Georgia"/>
          <w:szCs w:val="24"/>
        </w:rPr>
      </w:pPr>
      <w:r w:rsidRPr="006B066F">
        <w:rPr>
          <w:rFonts w:ascii="Georgia" w:hAnsi="Georgia"/>
          <w:szCs w:val="24"/>
        </w:rPr>
        <w:t>feltétlenül szükséges a szerződés olyan lényeges módosítása, amely esetében a Kbt. 141. § alapján új közbeszerzési eljárást kell lefolytatni;</w:t>
      </w:r>
    </w:p>
    <w:p w14:paraId="71EE10BA" w14:textId="77777777" w:rsidR="000452EF" w:rsidRPr="006B066F" w:rsidRDefault="000452EF" w:rsidP="000452EF">
      <w:pPr>
        <w:pStyle w:val="Listaszerbekezds"/>
        <w:numPr>
          <w:ilvl w:val="4"/>
          <w:numId w:val="4"/>
        </w:numPr>
        <w:tabs>
          <w:tab w:val="left" w:pos="1418"/>
        </w:tabs>
        <w:spacing w:line="276" w:lineRule="auto"/>
        <w:ind w:left="1985" w:hanging="567"/>
        <w:rPr>
          <w:rFonts w:ascii="Georgia" w:hAnsi="Georgia"/>
          <w:szCs w:val="24"/>
        </w:rPr>
      </w:pPr>
      <w:r w:rsidRPr="006B066F">
        <w:rPr>
          <w:rFonts w:ascii="Georgia" w:hAnsi="Georgia"/>
          <w:szCs w:val="24"/>
        </w:rPr>
        <w:t>az Eladó nem biztosítja a Kbt. 138. §-ban foglaltak betartását, vagy az Eladó személyében érvényesen olyan jogutódlás következett be, amely nem felel meg a Kbt. 139. §-ban foglaltaknak; vagy</w:t>
      </w:r>
    </w:p>
    <w:p w14:paraId="5504A788" w14:textId="77777777" w:rsidR="000452EF" w:rsidRPr="006B066F" w:rsidRDefault="000452EF" w:rsidP="000452EF">
      <w:pPr>
        <w:pStyle w:val="Listaszerbekezds"/>
        <w:numPr>
          <w:ilvl w:val="4"/>
          <w:numId w:val="4"/>
        </w:numPr>
        <w:tabs>
          <w:tab w:val="left" w:pos="1418"/>
        </w:tabs>
        <w:spacing w:line="276" w:lineRule="auto"/>
        <w:ind w:left="1985" w:hanging="567"/>
        <w:rPr>
          <w:rFonts w:ascii="Georgia" w:hAnsi="Georgia"/>
          <w:szCs w:val="24"/>
        </w:rPr>
      </w:pPr>
      <w:r w:rsidRPr="006B066F">
        <w:rPr>
          <w:rFonts w:ascii="Georgia" w:hAnsi="Georgia"/>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E9BDEE7"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Vevő a Kbt. 143. § (2) bekezdése alapján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2CC31D3C"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Vevő a Kbt. 143. § (3) bekezdése alapján jogosult és egyben köteles a szerződést felmondani – ha szükséges olyan határidővel, amely lehetővé </w:t>
      </w:r>
      <w:r w:rsidRPr="006B066F">
        <w:rPr>
          <w:rFonts w:ascii="Georgia" w:hAnsi="Georgia"/>
          <w:szCs w:val="24"/>
        </w:rPr>
        <w:lastRenderedPageBreak/>
        <w:t>teszi, hogy a szerződéssel érintett feladata ellátásáról gondoskodni tudjon –, amennyiben:</w:t>
      </w:r>
    </w:p>
    <w:p w14:paraId="54454E0E" w14:textId="77777777" w:rsidR="000452EF" w:rsidRPr="006B066F" w:rsidRDefault="000452EF" w:rsidP="000452EF">
      <w:pPr>
        <w:pStyle w:val="Listaszerbekezds"/>
        <w:numPr>
          <w:ilvl w:val="4"/>
          <w:numId w:val="5"/>
        </w:numPr>
        <w:tabs>
          <w:tab w:val="left" w:pos="1418"/>
        </w:tabs>
        <w:spacing w:line="276" w:lineRule="auto"/>
        <w:rPr>
          <w:rFonts w:ascii="Georgia" w:hAnsi="Georgia"/>
          <w:szCs w:val="24"/>
        </w:rPr>
      </w:pPr>
      <w:r w:rsidRPr="006B066F">
        <w:rPr>
          <w:rFonts w:ascii="Georgia" w:hAnsi="Georgia"/>
          <w:szCs w:val="24"/>
        </w:rPr>
        <w:t>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01D03EF7" w14:textId="77777777" w:rsidR="000452EF" w:rsidRPr="006B066F" w:rsidRDefault="000452EF" w:rsidP="000452EF">
      <w:pPr>
        <w:pStyle w:val="Listaszerbekezds"/>
        <w:numPr>
          <w:ilvl w:val="4"/>
          <w:numId w:val="5"/>
        </w:numPr>
        <w:tabs>
          <w:tab w:val="left" w:pos="1418"/>
        </w:tabs>
        <w:spacing w:line="276" w:lineRule="auto"/>
        <w:rPr>
          <w:rFonts w:ascii="Georgia" w:hAnsi="Georgia"/>
          <w:szCs w:val="24"/>
        </w:rPr>
      </w:pPr>
      <w:r w:rsidRPr="006B066F">
        <w:rPr>
          <w:rFonts w:ascii="Georgia" w:hAnsi="Georgia"/>
          <w:szCs w:val="24"/>
        </w:rPr>
        <w:t>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D0C2EF9"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Az Eladó súlyos szerződésszegése esetén a Vevő a szerződés azonnali hatályú felmondására jogosult.</w:t>
      </w:r>
    </w:p>
    <w:p w14:paraId="4772C480"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Súlyos szerződésszegésnek minősül:</w:t>
      </w:r>
    </w:p>
    <w:p w14:paraId="18E93C44" w14:textId="77777777" w:rsidR="000452EF" w:rsidRPr="006B066F" w:rsidRDefault="000452EF" w:rsidP="000452EF">
      <w:pPr>
        <w:pStyle w:val="Listaszerbekezds"/>
        <w:numPr>
          <w:ilvl w:val="0"/>
          <w:numId w:val="3"/>
        </w:numPr>
        <w:spacing w:line="276" w:lineRule="auto"/>
        <w:rPr>
          <w:rFonts w:ascii="Georgia" w:hAnsi="Georgia"/>
          <w:szCs w:val="24"/>
        </w:rPr>
      </w:pPr>
      <w:r w:rsidRPr="006B066F">
        <w:rPr>
          <w:rFonts w:ascii="Georgia" w:hAnsi="Georgia"/>
          <w:szCs w:val="24"/>
        </w:rPr>
        <w:t>a Vevővel előzetesen egyeztetett szállítási határidő 2. alkalommal történő megszegése;</w:t>
      </w:r>
    </w:p>
    <w:p w14:paraId="46B9C768" w14:textId="77777777" w:rsidR="000452EF" w:rsidRPr="006B066F" w:rsidRDefault="000452EF" w:rsidP="000452EF">
      <w:pPr>
        <w:pStyle w:val="Listaszerbekezds"/>
        <w:numPr>
          <w:ilvl w:val="0"/>
          <w:numId w:val="3"/>
        </w:numPr>
        <w:spacing w:line="276" w:lineRule="auto"/>
        <w:rPr>
          <w:rFonts w:ascii="Georgia" w:hAnsi="Georgia"/>
          <w:szCs w:val="24"/>
        </w:rPr>
      </w:pPr>
      <w:r w:rsidRPr="006B066F">
        <w:rPr>
          <w:rFonts w:ascii="Georgia" w:hAnsi="Georgia"/>
          <w:szCs w:val="24"/>
        </w:rPr>
        <w:t>a jelen Szerződésben előírt fizetési feltételek 2. alkalommal történő megszegése.</w:t>
      </w:r>
    </w:p>
    <w:p w14:paraId="6023BE4A"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bookmarkStart w:id="35" w:name="_Toc389742041"/>
      <w:r w:rsidRPr="006B066F">
        <w:rPr>
          <w:rFonts w:ascii="Georgia" w:hAnsi="Georgia"/>
          <w:szCs w:val="24"/>
        </w:rPr>
        <w:t>A jelen Szerződés megszűnik, amennyiben a 4.1. pontban meghatározott keretösszeg terhére további kifizetés nem lehetséges.</w:t>
      </w:r>
    </w:p>
    <w:p w14:paraId="56481118"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Felmondás illetve a Szerződés egyéb okból történő megszűnése esetén az Eladó a szerződés megszűnése előtt már teljesített szolgáltatás szerződésszerű pénzbeli ellenértékére jogosult.</w:t>
      </w:r>
      <w:bookmarkEnd w:id="35"/>
    </w:p>
    <w:p w14:paraId="25C4BB5C" w14:textId="77777777" w:rsidR="000452EF" w:rsidRPr="006B066F" w:rsidRDefault="000452EF" w:rsidP="000452EF">
      <w:pPr>
        <w:spacing w:after="160" w:line="259" w:lineRule="auto"/>
        <w:jc w:val="left"/>
        <w:rPr>
          <w:rFonts w:ascii="Georgia" w:hAnsi="Georgia"/>
          <w:szCs w:val="24"/>
        </w:rPr>
      </w:pPr>
    </w:p>
    <w:p w14:paraId="075472A5"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Titokvédelem</w:t>
      </w:r>
    </w:p>
    <w:p w14:paraId="4DBEDC96" w14:textId="77777777" w:rsidR="000452EF" w:rsidRPr="006B066F" w:rsidRDefault="000452EF" w:rsidP="000452EF">
      <w:pPr>
        <w:tabs>
          <w:tab w:val="left" w:pos="540"/>
          <w:tab w:val="left" w:pos="567"/>
        </w:tabs>
        <w:spacing w:line="276" w:lineRule="auto"/>
        <w:ind w:left="703"/>
        <w:rPr>
          <w:rFonts w:ascii="Georgia" w:hAnsi="Georgia"/>
          <w:b/>
          <w:color w:val="000000"/>
          <w:szCs w:val="24"/>
        </w:rPr>
      </w:pPr>
      <w:r w:rsidRPr="006B066F">
        <w:rPr>
          <w:rFonts w:ascii="Georgia" w:hAnsi="Georgia"/>
          <w:szCs w:val="24"/>
        </w:rPr>
        <w:t>Az Eladót titoktartási kötelezettség terheli a jelen szerződés teljesítése során a Vevővel, annak tevékenységével kapcsolatban tudomására jutó mindennemű – közérdekűnek nem minősülő – adat, információ, ismeret vonatkozásában. E titoktartási kötelezettség kiterjed az Eladó alkalmazottaira, munkatársaira, illetve alvállalkozóira és egyéb közreműködőire is, akiket erre az Eladó köteles hitelt érdemlően figyelmeztetni.</w:t>
      </w:r>
    </w:p>
    <w:p w14:paraId="2E214C9F" w14:textId="77777777" w:rsidR="000452EF" w:rsidRPr="006B066F" w:rsidRDefault="000452EF" w:rsidP="000452EF">
      <w:pPr>
        <w:tabs>
          <w:tab w:val="left" w:pos="822"/>
        </w:tabs>
        <w:autoSpaceDE w:val="0"/>
        <w:autoSpaceDN w:val="0"/>
        <w:adjustRightInd w:val="0"/>
        <w:spacing w:line="276" w:lineRule="auto"/>
        <w:ind w:left="284"/>
        <w:rPr>
          <w:rFonts w:ascii="Georgia" w:hAnsi="Georgia"/>
          <w:szCs w:val="24"/>
        </w:rPr>
      </w:pPr>
    </w:p>
    <w:p w14:paraId="4E853957"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Jogviták rendezése</w:t>
      </w:r>
    </w:p>
    <w:p w14:paraId="67F5A6AE"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Vevő és az Eladó köteles minden lehetséges erőfeszítést megtenni annak érdekében, hogy a jelen szerződéssel kapcsolatban közöttük felmerülő bármiféle nézeteltérést vagy vitát békés úton, közvetlen tárgyalások útján rendezzenek.</w:t>
      </w:r>
    </w:p>
    <w:p w14:paraId="56084683"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Amennyiben az előző pontban említett tárgyalások megkezdését követő 10 munkanapon belül a felek nem tudnának békés úton egyezségre jutni a jelen szerződéssel kapcsolatban közöttük felmerült vitát illetően, úgy a perben eljáró bíróságot az 1952. évi III. törvény (Pp.) rendelkezései alapján kell kiválasztani.</w:t>
      </w:r>
    </w:p>
    <w:p w14:paraId="1685FF9C" w14:textId="77777777" w:rsidR="000452EF" w:rsidRPr="006B066F" w:rsidRDefault="000452EF" w:rsidP="000452EF">
      <w:pPr>
        <w:tabs>
          <w:tab w:val="left" w:pos="540"/>
          <w:tab w:val="left" w:pos="567"/>
          <w:tab w:val="left" w:pos="720"/>
        </w:tabs>
        <w:spacing w:line="276" w:lineRule="auto"/>
        <w:ind w:left="720" w:hanging="720"/>
        <w:rPr>
          <w:rFonts w:ascii="Georgia" w:hAnsi="Georgia"/>
          <w:color w:val="000000"/>
          <w:szCs w:val="24"/>
        </w:rPr>
      </w:pPr>
    </w:p>
    <w:p w14:paraId="2DABCC5B"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Átláthatóság</w:t>
      </w:r>
    </w:p>
    <w:p w14:paraId="32CB79E1" w14:textId="77777777" w:rsidR="000452EF" w:rsidRPr="006B066F" w:rsidRDefault="000452EF" w:rsidP="000452EF">
      <w:pPr>
        <w:tabs>
          <w:tab w:val="left" w:pos="540"/>
          <w:tab w:val="left" w:pos="567"/>
        </w:tabs>
        <w:spacing w:line="276" w:lineRule="auto"/>
        <w:ind w:left="703"/>
        <w:rPr>
          <w:rFonts w:ascii="Georgia" w:hAnsi="Georgia"/>
          <w:szCs w:val="24"/>
        </w:rPr>
      </w:pPr>
      <w:r w:rsidRPr="006B066F">
        <w:rPr>
          <w:rFonts w:ascii="Georgia" w:hAnsi="Georgia"/>
          <w:szCs w:val="24"/>
        </w:rPr>
        <w:t>Eladó a 368/2011. (XII. 31.) Korm. rendelet 50. § (1a) bekezdése alapján nyilatkozik arról, hogy a nemzeti vagyonról szóló 2011. évi CXCVI. törvény 3. § (1) bekezdése alapján átlátható szervezetnek minősül. Nyilatkozata a Szerződés mellékletét képezi. Eladó kötelezettséget vállal arra, hogy e nyilatkozatban foglaltak változása esetén haladéktalanul, írásban tájékoztatja az Vevőt. Eladó tudomásul veszi, hogy a valótlan tartalmú nyilatkozat alapján kötött szerződést Eladó azonnali hatállyal felmondja vagy – ha a szerződés teljesítésére még nem került sor - a szerződéstől eláll.</w:t>
      </w:r>
    </w:p>
    <w:p w14:paraId="430F76C4" w14:textId="77777777" w:rsidR="000452EF" w:rsidRPr="006B066F" w:rsidRDefault="000452EF" w:rsidP="000452EF">
      <w:pPr>
        <w:tabs>
          <w:tab w:val="left" w:pos="312"/>
          <w:tab w:val="left" w:pos="720"/>
        </w:tabs>
        <w:suppressAutoHyphens/>
        <w:spacing w:line="276" w:lineRule="auto"/>
        <w:rPr>
          <w:rFonts w:ascii="Georgia" w:hAnsi="Georgia"/>
          <w:color w:val="000000"/>
          <w:szCs w:val="24"/>
        </w:rPr>
      </w:pPr>
    </w:p>
    <w:p w14:paraId="434C28BA"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Egyéb megállapodások</w:t>
      </w:r>
    </w:p>
    <w:p w14:paraId="5BC33425"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Vevő haladéktalanul, írásban értesíti az Eladót arról, ha a rendelkezésre álló keretösszeg terhére további megrendelés nem lehetséges. </w:t>
      </w:r>
    </w:p>
    <w:p w14:paraId="6AB461B4"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Vevő kizárólag a jelen szerződés késedelem és hibátlan teljesítése esetén járul hozzá ahhoz, hogy az Eladó a szerződés tárgyát képező értékesítésre referenciaként hivatkozzon. Hibás, késedelmes teljesítés vagy egyéb szerződésszegés esetén a Vevő e körülményt a referenciaigazolásban feltünteti.</w:t>
      </w:r>
    </w:p>
    <w:p w14:paraId="251536AB" w14:textId="77777777" w:rsidR="000452EF" w:rsidRPr="006B066F" w:rsidRDefault="000452EF" w:rsidP="000452EF">
      <w:pPr>
        <w:spacing w:line="276" w:lineRule="auto"/>
        <w:ind w:left="360"/>
        <w:rPr>
          <w:rFonts w:ascii="Georgia" w:hAnsi="Georgia"/>
          <w:szCs w:val="24"/>
        </w:rPr>
      </w:pPr>
    </w:p>
    <w:p w14:paraId="39DF16C3" w14:textId="77777777" w:rsidR="000452EF" w:rsidRPr="006B066F" w:rsidRDefault="000452EF" w:rsidP="000452EF">
      <w:pPr>
        <w:pStyle w:val="Listaszerbekezds"/>
        <w:numPr>
          <w:ilvl w:val="0"/>
          <w:numId w:val="1"/>
        </w:numPr>
        <w:spacing w:before="120" w:after="120" w:line="276" w:lineRule="auto"/>
        <w:ind w:left="709" w:hanging="709"/>
        <w:rPr>
          <w:rFonts w:ascii="Georgia" w:hAnsi="Georgia"/>
          <w:b/>
          <w:szCs w:val="24"/>
        </w:rPr>
      </w:pPr>
      <w:r w:rsidRPr="006B066F">
        <w:rPr>
          <w:rFonts w:ascii="Georgia" w:hAnsi="Georgia"/>
          <w:b/>
          <w:szCs w:val="24"/>
        </w:rPr>
        <w:t xml:space="preserve">Záró rendelkezések </w:t>
      </w:r>
    </w:p>
    <w:p w14:paraId="3E790C1C"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szerződés a felek kölcsönös aláírása napján lép hatályba.</w:t>
      </w:r>
    </w:p>
    <w:p w14:paraId="44D25CC6"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szerződésben nem szabályozottak tekintetében a Polgári Törvénykönyvről szóló 2013. évi V. törvény és a közbeszerzésekről szóló 2015. évi CXLIII. törvény előírásai az irányadók. </w:t>
      </w:r>
    </w:p>
    <w:p w14:paraId="553DE029"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A jelen Szerződés öt egymással mindenben megegyező eredeti példányban készült, amelyekből három példány a Vevőt és kettő példány az Eladót illet meg.</w:t>
      </w:r>
    </w:p>
    <w:p w14:paraId="41CD62A1"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 xml:space="preserve">A szerződést a felek átolvasás és értelmezés után, mint akaratukkal megegyezőt aláírták. </w:t>
      </w:r>
    </w:p>
    <w:p w14:paraId="7F4D9D3D" w14:textId="77777777" w:rsidR="000452EF" w:rsidRPr="006B066F" w:rsidRDefault="000452EF" w:rsidP="000452EF">
      <w:pPr>
        <w:pStyle w:val="Listaszerbekezds"/>
        <w:numPr>
          <w:ilvl w:val="1"/>
          <w:numId w:val="1"/>
        </w:numPr>
        <w:tabs>
          <w:tab w:val="left" w:pos="1418"/>
        </w:tabs>
        <w:spacing w:line="276" w:lineRule="auto"/>
        <w:ind w:left="1418" w:hanging="709"/>
        <w:rPr>
          <w:rFonts w:ascii="Georgia" w:hAnsi="Georgia"/>
          <w:szCs w:val="24"/>
        </w:rPr>
      </w:pPr>
      <w:r w:rsidRPr="006B066F">
        <w:rPr>
          <w:rFonts w:ascii="Georgia" w:hAnsi="Georgia"/>
          <w:szCs w:val="24"/>
        </w:rPr>
        <w:t>Jelen szerződés elválaszthatatlan részét képezik az alábbi mellékletek:</w:t>
      </w:r>
    </w:p>
    <w:p w14:paraId="5F963CCC" w14:textId="77777777" w:rsidR="000452EF" w:rsidRPr="006B066F" w:rsidRDefault="000452EF" w:rsidP="000452EF">
      <w:pPr>
        <w:spacing w:line="276" w:lineRule="auto"/>
        <w:ind w:left="792"/>
        <w:rPr>
          <w:rFonts w:ascii="Georgia" w:hAnsi="Georgia"/>
          <w:szCs w:val="24"/>
        </w:rPr>
      </w:pPr>
      <w:r w:rsidRPr="006B066F">
        <w:rPr>
          <w:rFonts w:ascii="Georgia" w:hAnsi="Georgia"/>
          <w:szCs w:val="24"/>
        </w:rPr>
        <w:t xml:space="preserve">1. sz. melléklet: </w:t>
      </w:r>
      <w:r w:rsidRPr="006B066F">
        <w:rPr>
          <w:rFonts w:ascii="Georgia" w:hAnsi="Georgia"/>
          <w:szCs w:val="24"/>
        </w:rPr>
        <w:tab/>
        <w:t>A szerződés 1. pontja alapján szállítandó kötetek ártáblázata</w:t>
      </w:r>
    </w:p>
    <w:p w14:paraId="21A73FE5" w14:textId="77777777" w:rsidR="000452EF" w:rsidRPr="006B066F" w:rsidRDefault="000452EF" w:rsidP="000452EF">
      <w:pPr>
        <w:spacing w:line="276" w:lineRule="auto"/>
        <w:ind w:left="792"/>
        <w:rPr>
          <w:rFonts w:ascii="Georgia" w:hAnsi="Georgia"/>
          <w:szCs w:val="24"/>
        </w:rPr>
      </w:pPr>
      <w:r w:rsidRPr="006B066F">
        <w:rPr>
          <w:rFonts w:ascii="Georgia" w:hAnsi="Georgia"/>
          <w:szCs w:val="24"/>
        </w:rPr>
        <w:t>2. sz. melléklet:</w:t>
      </w:r>
      <w:r w:rsidRPr="006B066F">
        <w:rPr>
          <w:rFonts w:ascii="Georgia" w:hAnsi="Georgia"/>
          <w:szCs w:val="24"/>
        </w:rPr>
        <w:tab/>
        <w:t>A vételi jog alapján megrendelt kötetek ártáblázata</w:t>
      </w:r>
    </w:p>
    <w:p w14:paraId="284AE93E" w14:textId="5A43D619" w:rsidR="000452EF" w:rsidRPr="006B066F" w:rsidRDefault="000452EF" w:rsidP="000452EF">
      <w:pPr>
        <w:spacing w:line="276" w:lineRule="auto"/>
        <w:ind w:left="792"/>
        <w:rPr>
          <w:rFonts w:ascii="Georgia" w:hAnsi="Georgia"/>
          <w:szCs w:val="24"/>
        </w:rPr>
      </w:pPr>
      <w:r w:rsidRPr="006B066F">
        <w:rPr>
          <w:rFonts w:ascii="Georgia" w:hAnsi="Georgia"/>
          <w:szCs w:val="24"/>
        </w:rPr>
        <w:t>3. sz. melléklet:</w:t>
      </w:r>
      <w:r w:rsidR="00707387" w:rsidRPr="006B066F">
        <w:rPr>
          <w:rFonts w:ascii="Georgia" w:hAnsi="Georgia"/>
          <w:szCs w:val="24"/>
        </w:rPr>
        <w:tab/>
      </w:r>
      <w:r w:rsidR="00745AE0" w:rsidRPr="006B066F">
        <w:rPr>
          <w:rFonts w:ascii="Georgia" w:hAnsi="Georgia"/>
          <w:szCs w:val="24"/>
        </w:rPr>
        <w:t>Megrendelés</w:t>
      </w:r>
      <w:r w:rsidRPr="006B066F">
        <w:rPr>
          <w:rFonts w:ascii="Georgia" w:hAnsi="Georgia"/>
          <w:szCs w:val="24"/>
        </w:rPr>
        <w:t>.</w:t>
      </w:r>
    </w:p>
    <w:p w14:paraId="5CE2BA13" w14:textId="77777777" w:rsidR="000452EF" w:rsidRPr="006B066F" w:rsidRDefault="000452EF" w:rsidP="000452EF">
      <w:pPr>
        <w:spacing w:line="276" w:lineRule="auto"/>
        <w:ind w:left="792"/>
        <w:rPr>
          <w:rFonts w:ascii="Georgia" w:hAnsi="Georgia"/>
          <w:szCs w:val="24"/>
        </w:rPr>
      </w:pPr>
      <w:r w:rsidRPr="006B066F">
        <w:rPr>
          <w:rFonts w:ascii="Georgia" w:hAnsi="Georgia"/>
          <w:szCs w:val="24"/>
        </w:rPr>
        <w:t xml:space="preserve">4. sz. melléklet: </w:t>
      </w:r>
      <w:r w:rsidRPr="006B066F">
        <w:rPr>
          <w:rFonts w:ascii="Georgia" w:hAnsi="Georgia"/>
          <w:szCs w:val="24"/>
        </w:rPr>
        <w:tab/>
        <w:t>Nyilatkozat a Kbt. 138. § (3) bekezdése alapján</w:t>
      </w:r>
    </w:p>
    <w:p w14:paraId="18A2D32D" w14:textId="12184BE3" w:rsidR="00745AE0" w:rsidRPr="006B066F" w:rsidRDefault="00745AE0" w:rsidP="000452EF">
      <w:pPr>
        <w:spacing w:line="276" w:lineRule="auto"/>
        <w:ind w:left="792"/>
        <w:rPr>
          <w:rFonts w:ascii="Georgia" w:hAnsi="Georgia"/>
          <w:szCs w:val="24"/>
        </w:rPr>
      </w:pPr>
      <w:r w:rsidRPr="006B066F">
        <w:rPr>
          <w:rFonts w:ascii="Georgia" w:hAnsi="Georgia"/>
          <w:szCs w:val="24"/>
        </w:rPr>
        <w:t>5. sz. melléklet:</w:t>
      </w:r>
      <w:r w:rsidRPr="006B066F">
        <w:rPr>
          <w:rFonts w:ascii="Georgia" w:hAnsi="Georgia"/>
          <w:szCs w:val="24"/>
        </w:rPr>
        <w:tab/>
        <w:t>Átláthatósági nyilatkozat</w:t>
      </w:r>
    </w:p>
    <w:p w14:paraId="010960D8" w14:textId="77777777" w:rsidR="000452EF" w:rsidRPr="006B066F" w:rsidRDefault="000452EF" w:rsidP="000452EF">
      <w:pPr>
        <w:spacing w:line="276" w:lineRule="auto"/>
        <w:rPr>
          <w:rFonts w:ascii="Georgia" w:hAnsi="Georgia"/>
          <w:szCs w:val="24"/>
        </w:rPr>
      </w:pPr>
    </w:p>
    <w:p w14:paraId="5FD4EE32" w14:textId="77777777" w:rsidR="000452EF" w:rsidRPr="006B066F" w:rsidRDefault="000452EF" w:rsidP="000452EF">
      <w:pPr>
        <w:spacing w:line="276" w:lineRule="auto"/>
        <w:rPr>
          <w:rFonts w:ascii="Georgia" w:hAnsi="Georgia"/>
          <w:szCs w:val="24"/>
        </w:rPr>
      </w:pPr>
      <w:r w:rsidRPr="006B066F">
        <w:rPr>
          <w:rFonts w:ascii="Georgia" w:hAnsi="Georgia"/>
          <w:szCs w:val="24"/>
        </w:rPr>
        <w:t>Budapest, 2017. ……………………..</w:t>
      </w:r>
    </w:p>
    <w:p w14:paraId="06C2E90F" w14:textId="77777777" w:rsidR="000452EF" w:rsidRPr="006B066F" w:rsidRDefault="000452EF" w:rsidP="000452EF">
      <w:pPr>
        <w:spacing w:line="276" w:lineRule="auto"/>
        <w:rPr>
          <w:rFonts w:ascii="Georgia" w:hAnsi="Georgia"/>
          <w:szCs w:val="24"/>
        </w:rPr>
      </w:pPr>
    </w:p>
    <w:p w14:paraId="7E738ACF" w14:textId="77777777" w:rsidR="000452EF" w:rsidRPr="006B066F" w:rsidRDefault="000452EF" w:rsidP="000452EF">
      <w:pPr>
        <w:spacing w:line="276" w:lineRule="auto"/>
        <w:rPr>
          <w:rFonts w:ascii="Georgia" w:hAnsi="Georgia"/>
          <w:szCs w:val="24"/>
        </w:rPr>
      </w:pPr>
    </w:p>
    <w:p w14:paraId="31A12767" w14:textId="77777777" w:rsidR="000452EF" w:rsidRPr="006B066F" w:rsidRDefault="000452EF" w:rsidP="000452EF">
      <w:pPr>
        <w:spacing w:line="276" w:lineRule="auto"/>
        <w:rPr>
          <w:rFonts w:ascii="Georgia" w:hAnsi="Georgia"/>
          <w:szCs w:val="24"/>
        </w:rPr>
      </w:pPr>
    </w:p>
    <w:p w14:paraId="0E716C2B" w14:textId="77777777" w:rsidR="000452EF" w:rsidRPr="006B066F" w:rsidRDefault="000452EF" w:rsidP="000452EF">
      <w:pPr>
        <w:spacing w:line="276" w:lineRule="auto"/>
        <w:rPr>
          <w:rFonts w:ascii="Georgia" w:hAnsi="Georgia"/>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gridCol w:w="3260"/>
      </w:tblGrid>
      <w:tr w:rsidR="000452EF" w:rsidRPr="006B066F" w14:paraId="260D133F" w14:textId="77777777" w:rsidTr="001D6912">
        <w:trPr>
          <w:jc w:val="center"/>
        </w:trPr>
        <w:tc>
          <w:tcPr>
            <w:tcW w:w="2977" w:type="dxa"/>
          </w:tcPr>
          <w:p w14:paraId="304F679E"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lastRenderedPageBreak/>
              <w:t>…………………………..</w:t>
            </w:r>
          </w:p>
          <w:p w14:paraId="7146E280"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w:t>
            </w:r>
          </w:p>
          <w:p w14:paraId="476C3AFE"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w:t>
            </w:r>
          </w:p>
        </w:tc>
        <w:tc>
          <w:tcPr>
            <w:tcW w:w="2835" w:type="dxa"/>
          </w:tcPr>
          <w:p w14:paraId="1E1FEABB"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w:t>
            </w:r>
          </w:p>
          <w:p w14:paraId="497CD436"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w:t>
            </w:r>
          </w:p>
          <w:p w14:paraId="54E5F202"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w:t>
            </w:r>
          </w:p>
        </w:tc>
        <w:tc>
          <w:tcPr>
            <w:tcW w:w="3260" w:type="dxa"/>
          </w:tcPr>
          <w:p w14:paraId="14822121"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w:t>
            </w:r>
          </w:p>
          <w:p w14:paraId="5F3D9FC4"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w:t>
            </w:r>
          </w:p>
          <w:p w14:paraId="5A27058F"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w:t>
            </w:r>
          </w:p>
        </w:tc>
      </w:tr>
      <w:tr w:rsidR="000452EF" w:rsidRPr="006B066F" w14:paraId="6B72A8AD" w14:textId="77777777" w:rsidTr="001D6912">
        <w:trPr>
          <w:jc w:val="center"/>
        </w:trPr>
        <w:tc>
          <w:tcPr>
            <w:tcW w:w="5812" w:type="dxa"/>
            <w:gridSpan w:val="2"/>
          </w:tcPr>
          <w:p w14:paraId="5EA818A0"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Országgyűlés Hivatala</w:t>
            </w:r>
          </w:p>
          <w:p w14:paraId="71C58990"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Vevő</w:t>
            </w:r>
          </w:p>
        </w:tc>
        <w:tc>
          <w:tcPr>
            <w:tcW w:w="3260" w:type="dxa"/>
          </w:tcPr>
          <w:p w14:paraId="423B588A"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w:t>
            </w:r>
          </w:p>
          <w:p w14:paraId="79C09074" w14:textId="77777777" w:rsidR="000452EF" w:rsidRPr="006B066F" w:rsidRDefault="000452EF" w:rsidP="001D6912">
            <w:pPr>
              <w:spacing w:line="276" w:lineRule="auto"/>
              <w:jc w:val="center"/>
              <w:rPr>
                <w:rFonts w:ascii="Georgia" w:hAnsi="Georgia"/>
                <w:szCs w:val="24"/>
              </w:rPr>
            </w:pPr>
            <w:r w:rsidRPr="006B066F">
              <w:rPr>
                <w:rFonts w:ascii="Georgia" w:hAnsi="Georgia"/>
                <w:szCs w:val="24"/>
              </w:rPr>
              <w:t>Eladó</w:t>
            </w:r>
          </w:p>
        </w:tc>
      </w:tr>
    </w:tbl>
    <w:p w14:paraId="538BD43D" w14:textId="77777777" w:rsidR="00393323" w:rsidRPr="006B066F" w:rsidRDefault="00393323">
      <w:pPr>
        <w:rPr>
          <w:rFonts w:ascii="Georgia" w:hAnsi="Georgia"/>
          <w:szCs w:val="24"/>
        </w:rPr>
      </w:pPr>
    </w:p>
    <w:sectPr w:rsidR="00393323" w:rsidRPr="006B066F" w:rsidSect="0067789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BA4EA" w14:textId="77777777" w:rsidR="00931398" w:rsidRDefault="00931398" w:rsidP="003601EF">
      <w:r>
        <w:separator/>
      </w:r>
    </w:p>
  </w:endnote>
  <w:endnote w:type="continuationSeparator" w:id="0">
    <w:p w14:paraId="063AC78F" w14:textId="77777777" w:rsidR="00931398" w:rsidRDefault="00931398" w:rsidP="003601EF">
      <w:r>
        <w:continuationSeparator/>
      </w:r>
    </w:p>
  </w:endnote>
  <w:endnote w:type="continuationNotice" w:id="1">
    <w:p w14:paraId="63F16DC2" w14:textId="77777777" w:rsidR="00931398" w:rsidRDefault="00931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ExtB">
    <w:panose1 w:val="02010609060101010101"/>
    <w:charset w:val="86"/>
    <w:family w:val="modern"/>
    <w:pitch w:val="fixed"/>
    <w:sig w:usb0="00000003" w:usb1="0A0E0000" w:usb2="00000010"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91832"/>
      <w:docPartObj>
        <w:docPartGallery w:val="Page Numbers (Bottom of Page)"/>
        <w:docPartUnique/>
      </w:docPartObj>
    </w:sdtPr>
    <w:sdtEndPr/>
    <w:sdtContent>
      <w:p w14:paraId="77E2B7F2" w14:textId="560960C8" w:rsidR="003601EF" w:rsidRDefault="003601EF">
        <w:pPr>
          <w:pStyle w:val="llb"/>
          <w:jc w:val="right"/>
        </w:pPr>
        <w:r>
          <w:fldChar w:fldCharType="begin"/>
        </w:r>
        <w:r>
          <w:instrText>PAGE   \* MERGEFORMAT</w:instrText>
        </w:r>
        <w:r>
          <w:fldChar w:fldCharType="separate"/>
        </w:r>
        <w:r w:rsidR="00931398">
          <w:rPr>
            <w:noProof/>
          </w:rPr>
          <w:t>5</w:t>
        </w:r>
        <w:r>
          <w:fldChar w:fldCharType="end"/>
        </w:r>
      </w:p>
    </w:sdtContent>
  </w:sdt>
  <w:p w14:paraId="711A4B12" w14:textId="77777777" w:rsidR="00494683" w:rsidRDefault="009313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3A70D" w14:textId="77777777" w:rsidR="00931398" w:rsidRDefault="00931398" w:rsidP="003601EF">
      <w:r>
        <w:separator/>
      </w:r>
    </w:p>
  </w:footnote>
  <w:footnote w:type="continuationSeparator" w:id="0">
    <w:p w14:paraId="415DC023" w14:textId="77777777" w:rsidR="00931398" w:rsidRDefault="00931398" w:rsidP="003601EF">
      <w:r>
        <w:continuationSeparator/>
      </w:r>
    </w:p>
  </w:footnote>
  <w:footnote w:type="continuationNotice" w:id="1">
    <w:p w14:paraId="7F77F944" w14:textId="77777777" w:rsidR="00931398" w:rsidRDefault="009313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30D2" w14:textId="77777777" w:rsidR="00931398" w:rsidRDefault="0093139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00312"/>
    <w:multiLevelType w:val="hybridMultilevel"/>
    <w:tmpl w:val="0DC45B60"/>
    <w:lvl w:ilvl="0" w:tplc="8398DC68">
      <w:start w:val="1"/>
      <w:numFmt w:val="bullet"/>
      <w:lvlText w:val="-"/>
      <w:lvlJc w:val="left"/>
      <w:pPr>
        <w:ind w:left="1776" w:hanging="360"/>
      </w:pPr>
      <w:rPr>
        <w:rFonts w:ascii="SimSun-ExtB" w:eastAsia="SimSun-ExtB" w:hAnsi="SimSun-ExtB" w:hint="eastAsia"/>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 w15:restartNumberingAfterBreak="0">
    <w:nsid w:val="2E7443B1"/>
    <w:multiLevelType w:val="hybridMultilevel"/>
    <w:tmpl w:val="1E1A3086"/>
    <w:lvl w:ilvl="0" w:tplc="040E0017">
      <w:start w:val="1"/>
      <w:numFmt w:val="lowerLetter"/>
      <w:lvlText w:val="%1)"/>
      <w:lvlJc w:val="left"/>
      <w:pPr>
        <w:ind w:left="1776" w:hanging="360"/>
      </w:pPr>
    </w:lvl>
    <w:lvl w:ilvl="1" w:tplc="040E0019">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 w15:restartNumberingAfterBreak="0">
    <w:nsid w:val="48761009"/>
    <w:multiLevelType w:val="multilevel"/>
    <w:tmpl w:val="C350566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507B52"/>
    <w:multiLevelType w:val="multilevel"/>
    <w:tmpl w:val="90FECEC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380B8C"/>
    <w:multiLevelType w:val="multilevel"/>
    <w:tmpl w:val="C350566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62233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EF"/>
    <w:rsid w:val="000452EF"/>
    <w:rsid w:val="000574C6"/>
    <w:rsid w:val="000B2B5F"/>
    <w:rsid w:val="000E28F7"/>
    <w:rsid w:val="000F5239"/>
    <w:rsid w:val="0015382E"/>
    <w:rsid w:val="001C2524"/>
    <w:rsid w:val="001F3D54"/>
    <w:rsid w:val="001F6A19"/>
    <w:rsid w:val="00211A41"/>
    <w:rsid w:val="00302828"/>
    <w:rsid w:val="00307B26"/>
    <w:rsid w:val="00321F47"/>
    <w:rsid w:val="003601EF"/>
    <w:rsid w:val="00360899"/>
    <w:rsid w:val="00393323"/>
    <w:rsid w:val="003B24D6"/>
    <w:rsid w:val="004031A3"/>
    <w:rsid w:val="004348E5"/>
    <w:rsid w:val="00485559"/>
    <w:rsid w:val="00535D0E"/>
    <w:rsid w:val="005B583C"/>
    <w:rsid w:val="006366A0"/>
    <w:rsid w:val="006A67D0"/>
    <w:rsid w:val="006B066F"/>
    <w:rsid w:val="00707387"/>
    <w:rsid w:val="00745AE0"/>
    <w:rsid w:val="00822862"/>
    <w:rsid w:val="008C50AE"/>
    <w:rsid w:val="00910198"/>
    <w:rsid w:val="00931398"/>
    <w:rsid w:val="00963A17"/>
    <w:rsid w:val="009D1969"/>
    <w:rsid w:val="00A01904"/>
    <w:rsid w:val="00A176CF"/>
    <w:rsid w:val="00B547B8"/>
    <w:rsid w:val="00C05461"/>
    <w:rsid w:val="00C57E9B"/>
    <w:rsid w:val="00D1077B"/>
    <w:rsid w:val="00D40940"/>
    <w:rsid w:val="00DD5117"/>
    <w:rsid w:val="00E25A6A"/>
    <w:rsid w:val="00E50A11"/>
    <w:rsid w:val="00F56CFD"/>
    <w:rsid w:val="00FA2C2D"/>
    <w:rsid w:val="00FF3A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BB49"/>
  <w15:chartTrackingRefBased/>
  <w15:docId w15:val="{3385D564-74C0-497C-BDBC-DA105159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52EF"/>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0452EF"/>
    <w:pPr>
      <w:keepNext/>
      <w:jc w:val="center"/>
      <w:outlineLvl w:val="0"/>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452EF"/>
    <w:rPr>
      <w:rFonts w:ascii="Times New Roman" w:eastAsia="Times New Roman" w:hAnsi="Times New Roman" w:cs="Times New Roman"/>
      <w:b/>
      <w:sz w:val="28"/>
      <w:szCs w:val="20"/>
      <w:lang w:eastAsia="hu-HU"/>
    </w:rPr>
  </w:style>
  <w:style w:type="character" w:customStyle="1" w:styleId="ListaszerbekezdsChar">
    <w:name w:val="Listaszerű bekezdés Char"/>
    <w:link w:val="Listaszerbekezds"/>
    <w:uiPriority w:val="34"/>
    <w:locked/>
    <w:rsid w:val="000452EF"/>
    <w:rPr>
      <w:rFonts w:ascii="Times New Roman" w:eastAsia="Times New Roman" w:hAnsi="Times New Roman" w:cs="Times New Roman"/>
      <w:sz w:val="24"/>
    </w:rPr>
  </w:style>
  <w:style w:type="paragraph" w:styleId="Listaszerbekezds">
    <w:name w:val="List Paragraph"/>
    <w:basedOn w:val="Norml"/>
    <w:link w:val="ListaszerbekezdsChar"/>
    <w:uiPriority w:val="34"/>
    <w:qFormat/>
    <w:rsid w:val="000452EF"/>
    <w:pPr>
      <w:ind w:left="708"/>
    </w:pPr>
    <w:rPr>
      <w:szCs w:val="22"/>
      <w:lang w:eastAsia="en-US"/>
    </w:rPr>
  </w:style>
  <w:style w:type="paragraph" w:styleId="llb">
    <w:name w:val="footer"/>
    <w:basedOn w:val="Norml"/>
    <w:link w:val="llbChar"/>
    <w:uiPriority w:val="99"/>
    <w:unhideWhenUsed/>
    <w:rsid w:val="000452EF"/>
    <w:pPr>
      <w:tabs>
        <w:tab w:val="center" w:pos="4536"/>
        <w:tab w:val="right" w:pos="9072"/>
      </w:tabs>
    </w:pPr>
  </w:style>
  <w:style w:type="character" w:customStyle="1" w:styleId="llbChar">
    <w:name w:val="Élőláb Char"/>
    <w:basedOn w:val="Bekezdsalapbettpusa"/>
    <w:link w:val="llb"/>
    <w:uiPriority w:val="99"/>
    <w:rsid w:val="000452EF"/>
    <w:rPr>
      <w:rFonts w:ascii="Times New Roman" w:eastAsia="Times New Roman" w:hAnsi="Times New Roman" w:cs="Times New Roman"/>
      <w:sz w:val="24"/>
      <w:szCs w:val="20"/>
      <w:lang w:eastAsia="hu-HU"/>
    </w:rPr>
  </w:style>
  <w:style w:type="table" w:styleId="Rcsostblzat">
    <w:name w:val="Table Grid"/>
    <w:basedOn w:val="Normltblzat"/>
    <w:uiPriority w:val="59"/>
    <w:rsid w:val="0004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unhideWhenUsed/>
    <w:rsid w:val="000452EF"/>
    <w:pPr>
      <w:spacing w:after="200"/>
      <w:jc w:val="left"/>
    </w:pPr>
    <w:rPr>
      <w:rFonts w:ascii="Calibri" w:eastAsia="Calibri" w:hAnsi="Calibri"/>
      <w:sz w:val="20"/>
      <w:lang w:eastAsia="en-US"/>
    </w:rPr>
  </w:style>
  <w:style w:type="character" w:customStyle="1" w:styleId="JegyzetszvegChar">
    <w:name w:val="Jegyzetszöveg Char"/>
    <w:basedOn w:val="Bekezdsalapbettpusa"/>
    <w:link w:val="Jegyzetszveg"/>
    <w:uiPriority w:val="99"/>
    <w:rsid w:val="000452EF"/>
    <w:rPr>
      <w:rFonts w:ascii="Calibri" w:eastAsia="Calibri" w:hAnsi="Calibri" w:cs="Times New Roman"/>
      <w:sz w:val="20"/>
      <w:szCs w:val="20"/>
    </w:rPr>
  </w:style>
  <w:style w:type="character" w:styleId="Jegyzethivatkozs">
    <w:name w:val="annotation reference"/>
    <w:basedOn w:val="Bekezdsalapbettpusa"/>
    <w:uiPriority w:val="99"/>
    <w:semiHidden/>
    <w:unhideWhenUsed/>
    <w:rsid w:val="000452EF"/>
    <w:rPr>
      <w:sz w:val="16"/>
      <w:szCs w:val="16"/>
    </w:rPr>
  </w:style>
  <w:style w:type="paragraph" w:styleId="Buborkszveg">
    <w:name w:val="Balloon Text"/>
    <w:basedOn w:val="Norml"/>
    <w:link w:val="BuborkszvegChar"/>
    <w:uiPriority w:val="99"/>
    <w:semiHidden/>
    <w:unhideWhenUsed/>
    <w:rsid w:val="000452E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52EF"/>
    <w:rPr>
      <w:rFonts w:ascii="Segoe UI" w:eastAsia="Times New Roman" w:hAnsi="Segoe UI" w:cs="Segoe UI"/>
      <w:sz w:val="18"/>
      <w:szCs w:val="18"/>
      <w:lang w:eastAsia="hu-HU"/>
    </w:rPr>
  </w:style>
  <w:style w:type="paragraph" w:styleId="lfej">
    <w:name w:val="header"/>
    <w:basedOn w:val="Norml"/>
    <w:link w:val="lfejChar"/>
    <w:uiPriority w:val="99"/>
    <w:unhideWhenUsed/>
    <w:rsid w:val="003601EF"/>
    <w:pPr>
      <w:tabs>
        <w:tab w:val="center" w:pos="4536"/>
        <w:tab w:val="right" w:pos="9072"/>
      </w:tabs>
    </w:pPr>
  </w:style>
  <w:style w:type="character" w:customStyle="1" w:styleId="lfejChar">
    <w:name w:val="Élőfej Char"/>
    <w:basedOn w:val="Bekezdsalapbettpusa"/>
    <w:link w:val="lfej"/>
    <w:uiPriority w:val="99"/>
    <w:rsid w:val="003601EF"/>
    <w:rPr>
      <w:rFonts w:ascii="Times New Roman" w:eastAsia="Times New Roman" w:hAnsi="Times New Roman"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307B26"/>
    <w:pPr>
      <w:spacing w:after="0"/>
      <w:jc w:val="both"/>
    </w:pPr>
    <w:rPr>
      <w:rFonts w:ascii="Times New Roman" w:eastAsia="Times New Roman" w:hAnsi="Times New Roman"/>
      <w:b/>
      <w:bCs/>
      <w:lang w:eastAsia="hu-HU"/>
    </w:rPr>
  </w:style>
  <w:style w:type="character" w:customStyle="1" w:styleId="MegjegyzstrgyaChar">
    <w:name w:val="Megjegyzés tárgya Char"/>
    <w:basedOn w:val="JegyzetszvegChar"/>
    <w:link w:val="Megjegyzstrgya"/>
    <w:uiPriority w:val="99"/>
    <w:semiHidden/>
    <w:rsid w:val="00307B26"/>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196762">
      <w:bodyDiv w:val="1"/>
      <w:marLeft w:val="0"/>
      <w:marRight w:val="0"/>
      <w:marTop w:val="0"/>
      <w:marBottom w:val="0"/>
      <w:divBdr>
        <w:top w:val="none" w:sz="0" w:space="0" w:color="auto"/>
        <w:left w:val="none" w:sz="0" w:space="0" w:color="auto"/>
        <w:bottom w:val="none" w:sz="0" w:space="0" w:color="auto"/>
        <w:right w:val="none" w:sz="0" w:space="0" w:color="auto"/>
      </w:divBdr>
      <w:divsChild>
        <w:div w:id="111168824">
          <w:marLeft w:val="0"/>
          <w:marRight w:val="0"/>
          <w:marTop w:val="0"/>
          <w:marBottom w:val="0"/>
          <w:divBdr>
            <w:top w:val="none" w:sz="0" w:space="0" w:color="auto"/>
            <w:left w:val="none" w:sz="0" w:space="0" w:color="auto"/>
            <w:bottom w:val="none" w:sz="0" w:space="0" w:color="auto"/>
            <w:right w:val="none" w:sz="0" w:space="0" w:color="auto"/>
          </w:divBdr>
        </w:div>
      </w:divsChild>
    </w:div>
    <w:div w:id="1979989154">
      <w:bodyDiv w:val="1"/>
      <w:marLeft w:val="0"/>
      <w:marRight w:val="0"/>
      <w:marTop w:val="0"/>
      <w:marBottom w:val="0"/>
      <w:divBdr>
        <w:top w:val="none" w:sz="0" w:space="0" w:color="auto"/>
        <w:left w:val="none" w:sz="0" w:space="0" w:color="auto"/>
        <w:bottom w:val="none" w:sz="0" w:space="0" w:color="auto"/>
        <w:right w:val="none" w:sz="0" w:space="0" w:color="auto"/>
      </w:divBdr>
      <w:divsChild>
        <w:div w:id="142051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ja.szilard@ogyk.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ja.szilard@ogy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oja.szilard@ogyk.hu" TargetMode="External"/><Relationship Id="rId4" Type="http://schemas.openxmlformats.org/officeDocument/2006/relationships/settings" Target="settings.xml"/><Relationship Id="rId9" Type="http://schemas.openxmlformats.org/officeDocument/2006/relationships/hyperlink" Target="mailto:markoja.szilard@ogyk.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3551-5552-4498-BCEC-E59BD621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2481</Words>
  <Characters>17120</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Országgyűlés Hivatala</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Hajnalka</dc:creator>
  <cp:keywords/>
  <dc:description/>
  <cp:lastModifiedBy>Hajnalka</cp:lastModifiedBy>
  <cp:revision>1</cp:revision>
  <dcterms:created xsi:type="dcterms:W3CDTF">2017-08-03T15:32:00Z</dcterms:created>
  <dcterms:modified xsi:type="dcterms:W3CDTF">2017-09-18T11:44:00Z</dcterms:modified>
</cp:coreProperties>
</file>